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130FD77" w14:textId="77777777" w:rsidR="00697C61" w:rsidRDefault="00697C61" w:rsidP="00D24760">
      <w:pPr>
        <w:jc w:val="both"/>
        <w:rPr>
          <w:b/>
        </w:rPr>
      </w:pPr>
      <w:r>
        <w:rPr>
          <w:b/>
        </w:rPr>
        <w:t>THE RFL ANTI-DOPING EDUCATION &amp; TRAINING STRATEGY</w:t>
      </w:r>
    </w:p>
    <w:p w14:paraId="5F7899A4" w14:textId="77777777" w:rsidR="00697C61" w:rsidRDefault="00697C61" w:rsidP="00D24760">
      <w:pPr>
        <w:jc w:val="both"/>
        <w:rPr>
          <w:b/>
        </w:rPr>
      </w:pPr>
      <w:r>
        <w:rPr>
          <w:b/>
        </w:rPr>
        <w:t>2016-2021</w:t>
      </w:r>
    </w:p>
    <w:p w14:paraId="30AB197F" w14:textId="77777777" w:rsidR="00697C61" w:rsidRDefault="00697C61" w:rsidP="00D24760">
      <w:pPr>
        <w:jc w:val="both"/>
        <w:rPr>
          <w:b/>
        </w:rPr>
      </w:pPr>
    </w:p>
    <w:p w14:paraId="2EFDECB6" w14:textId="77777777" w:rsidR="00697C61" w:rsidRDefault="00072243" w:rsidP="00D24760">
      <w:pPr>
        <w:jc w:val="both"/>
        <w:rPr>
          <w:b/>
        </w:rPr>
      </w:pPr>
      <w:r>
        <w:rPr>
          <w:b/>
        </w:rPr>
        <w:t>1</w:t>
      </w:r>
      <w:r>
        <w:rPr>
          <w:b/>
        </w:rPr>
        <w:tab/>
      </w:r>
      <w:r w:rsidR="00697C61">
        <w:rPr>
          <w:b/>
        </w:rPr>
        <w:t>INTRODUCTION</w:t>
      </w:r>
    </w:p>
    <w:p w14:paraId="5E6ED835" w14:textId="77777777" w:rsidR="00697C61" w:rsidRDefault="00697C61" w:rsidP="00D24760">
      <w:pPr>
        <w:jc w:val="both"/>
        <w:rPr>
          <w:b/>
        </w:rPr>
      </w:pPr>
    </w:p>
    <w:p w14:paraId="5D695E24" w14:textId="38CA41A9" w:rsidR="00697C61" w:rsidRDefault="00697C61" w:rsidP="00D24760">
      <w:pPr>
        <w:jc w:val="both"/>
      </w:pPr>
      <w:r w:rsidRPr="00697C61">
        <w:t xml:space="preserve">The </w:t>
      </w:r>
      <w:r>
        <w:t xml:space="preserve">RFL has a responsibility to provide education and training to ensure that its Operational Rules relating to Anti-Doping are understood and </w:t>
      </w:r>
      <w:r w:rsidR="00B63E38">
        <w:t>c</w:t>
      </w:r>
      <w:r w:rsidR="00CF1BF7">
        <w:t xml:space="preserve">omplied with by the whole game. </w:t>
      </w:r>
      <w:ins w:id="0" w:author="Author">
        <w:r w:rsidR="00CF1BF7">
          <w:t>T</w:t>
        </w:r>
      </w:ins>
      <w:del w:id="1" w:author="Author">
        <w:r w:rsidR="00CF1BF7" w:rsidDel="00CF1BF7">
          <w:delText>T</w:delText>
        </w:r>
      </w:del>
      <w:r w:rsidR="00B63E38">
        <w:t xml:space="preserve">o this end it wishes to work with UK Anti-Doping to provide a complete educational package for all those involved </w:t>
      </w:r>
      <w:ins w:id="2" w:author="Author">
        <w:r w:rsidR="00CF1BF7">
          <w:t>the game at each level of</w:t>
        </w:r>
      </w:ins>
      <w:del w:id="3" w:author="Author">
        <w:r w:rsidR="00B63E38" w:rsidDel="00CF1BF7">
          <w:delText>in</w:delText>
        </w:r>
      </w:del>
      <w:r w:rsidR="00B63E38">
        <w:t xml:space="preserve"> Rugby League.</w:t>
      </w:r>
    </w:p>
    <w:p w14:paraId="2E4D72B5" w14:textId="77777777" w:rsidR="00B63E38" w:rsidRDefault="00B63E38" w:rsidP="00D24760">
      <w:pPr>
        <w:jc w:val="both"/>
      </w:pPr>
    </w:p>
    <w:p w14:paraId="6C36453F" w14:textId="06E59A15" w:rsidR="00B63E38" w:rsidRDefault="00B63E38" w:rsidP="00D24760">
      <w:pPr>
        <w:jc w:val="both"/>
      </w:pPr>
      <w:r>
        <w:t xml:space="preserve">The RFL wishes to maintain its position as a leading governing body in the education of all players, support staff and others involved in Rugby League.  The RFL acknowledges that </w:t>
      </w:r>
      <w:r w:rsidR="00072243">
        <w:t>whilst a comprehensive testing programme plays a fundamental part as a deterrent and preventative measure against doping</w:t>
      </w:r>
      <w:r w:rsidR="009E30B2">
        <w:t>,</w:t>
      </w:r>
      <w:r w:rsidR="00072243">
        <w:t xml:space="preserve"> the RFL has a duty to provide players</w:t>
      </w:r>
      <w:r w:rsidR="009E30B2">
        <w:t xml:space="preserve">, </w:t>
      </w:r>
      <w:r w:rsidR="00072243">
        <w:t>support personnel</w:t>
      </w:r>
      <w:r w:rsidR="009E30B2">
        <w:t xml:space="preserve"> and parents and carers</w:t>
      </w:r>
      <w:r w:rsidR="00072243">
        <w:t xml:space="preserve"> with the </w:t>
      </w:r>
      <w:r w:rsidR="009E30B2">
        <w:t xml:space="preserve">appropriate </w:t>
      </w:r>
      <w:r w:rsidR="00072243">
        <w:t>information and technical advice they need to make informed and responsible choices</w:t>
      </w:r>
      <w:r w:rsidR="009E30B2">
        <w:t xml:space="preserve">, </w:t>
      </w:r>
      <w:r w:rsidR="00072243">
        <w:t>comply with the anti-doping regulations</w:t>
      </w:r>
      <w:r w:rsidR="009E30B2">
        <w:t xml:space="preserve"> and protect Rugby League</w:t>
      </w:r>
      <w:r w:rsidR="004B5E05">
        <w:t xml:space="preserve"> </w:t>
      </w:r>
      <w:del w:id="4" w:author="Author">
        <w:r w:rsidR="004B5E05" w:rsidDel="00CF1BF7">
          <w:delText>and Rugby League players</w:delText>
        </w:r>
        <w:r w:rsidR="009E30B2" w:rsidDel="00CF1BF7">
          <w:delText xml:space="preserve"> </w:delText>
        </w:r>
      </w:del>
      <w:r w:rsidR="009E30B2">
        <w:t>in the UK</w:t>
      </w:r>
      <w:r w:rsidR="00072243">
        <w:t xml:space="preserve">.  </w:t>
      </w:r>
    </w:p>
    <w:p w14:paraId="790B6444" w14:textId="77777777" w:rsidR="00072243" w:rsidRDefault="00072243" w:rsidP="00D24760">
      <w:pPr>
        <w:jc w:val="both"/>
      </w:pPr>
    </w:p>
    <w:p w14:paraId="45127193" w14:textId="448FFF73" w:rsidR="00072243" w:rsidRDefault="00072243" w:rsidP="00D24760">
      <w:pPr>
        <w:jc w:val="both"/>
      </w:pPr>
      <w:r>
        <w:t xml:space="preserve">This strategy seeks to formalise </w:t>
      </w:r>
      <w:r w:rsidR="009E30B2">
        <w:t xml:space="preserve">RFL’s current and previous education work </w:t>
      </w:r>
      <w:r>
        <w:t xml:space="preserve">and ensure that there is one integrated education programme for the whole game. </w:t>
      </w:r>
    </w:p>
    <w:p w14:paraId="6F9BEB64" w14:textId="77777777" w:rsidR="00072243" w:rsidRDefault="00072243" w:rsidP="00D24760">
      <w:pPr>
        <w:jc w:val="both"/>
      </w:pPr>
    </w:p>
    <w:p w14:paraId="4BA2571C" w14:textId="4DBC771B" w:rsidR="00697C61" w:rsidRDefault="00072243" w:rsidP="00D24760">
      <w:pPr>
        <w:jc w:val="both"/>
      </w:pPr>
      <w:r>
        <w:t xml:space="preserve">The strategy runs from </w:t>
      </w:r>
      <w:r w:rsidR="00F51C34">
        <w:t xml:space="preserve">1 April </w:t>
      </w:r>
      <w:r>
        <w:t>2016 to 2021 in line with all other RFL strategies and will be reviewed annually</w:t>
      </w:r>
      <w:ins w:id="5" w:author="Author">
        <w:r w:rsidR="005E5901">
          <w:t xml:space="preserve"> in conjunction with UK Anti-Doping (UKAD)</w:t>
        </w:r>
      </w:ins>
      <w:r>
        <w:t xml:space="preserve">. </w:t>
      </w:r>
    </w:p>
    <w:p w14:paraId="2DF4A9B6" w14:textId="77777777" w:rsidR="00697C61" w:rsidRPr="00697C61" w:rsidRDefault="00697C61" w:rsidP="00D24760">
      <w:pPr>
        <w:jc w:val="both"/>
      </w:pPr>
    </w:p>
    <w:p w14:paraId="1E1F6B1C" w14:textId="77777777" w:rsidR="00CF40B2" w:rsidRPr="00ED3764" w:rsidRDefault="00072243" w:rsidP="00D24760">
      <w:pPr>
        <w:jc w:val="both"/>
        <w:rPr>
          <w:b/>
        </w:rPr>
      </w:pPr>
      <w:r>
        <w:rPr>
          <w:b/>
        </w:rPr>
        <w:t>2</w:t>
      </w:r>
      <w:r>
        <w:rPr>
          <w:b/>
        </w:rPr>
        <w:tab/>
      </w:r>
      <w:r w:rsidR="00887F4F" w:rsidRPr="00ED3764">
        <w:rPr>
          <w:b/>
        </w:rPr>
        <w:t>VISION</w:t>
      </w:r>
    </w:p>
    <w:p w14:paraId="365CC94B" w14:textId="77777777" w:rsidR="00887F4F" w:rsidRDefault="00887F4F" w:rsidP="00D24760">
      <w:pPr>
        <w:jc w:val="both"/>
      </w:pPr>
    </w:p>
    <w:p w14:paraId="20A31DF6" w14:textId="40EB3879" w:rsidR="00887F4F" w:rsidRDefault="00887F4F" w:rsidP="00D24760">
      <w:pPr>
        <w:jc w:val="both"/>
      </w:pPr>
      <w:r>
        <w:t>To support the current</w:t>
      </w:r>
      <w:r w:rsidR="009E30B2">
        <w:t>,</w:t>
      </w:r>
      <w:r>
        <w:t xml:space="preserve"> and create a new</w:t>
      </w:r>
      <w:r w:rsidR="009E30B2">
        <w:t>,</w:t>
      </w:r>
      <w:r>
        <w:t xml:space="preserve"> generation of players who </w:t>
      </w:r>
      <w:r w:rsidR="009E30B2">
        <w:t xml:space="preserve">understand their anti-doping rights, responsibilities and risks, can apply this information practically and </w:t>
      </w:r>
      <w:r>
        <w:t>have confidence in their ability to succeed in Rugby League without the use of Prohibited Substances or Prohibited Methods.</w:t>
      </w:r>
    </w:p>
    <w:p w14:paraId="2CC1266F" w14:textId="77777777" w:rsidR="00887F4F" w:rsidRDefault="00887F4F" w:rsidP="00D24760">
      <w:pPr>
        <w:jc w:val="both"/>
      </w:pPr>
    </w:p>
    <w:p w14:paraId="08EC2F6B" w14:textId="1AE249FC" w:rsidR="00887F4F" w:rsidRDefault="00887F4F" w:rsidP="00D24760">
      <w:pPr>
        <w:jc w:val="both"/>
      </w:pPr>
      <w:r>
        <w:t>To support the current</w:t>
      </w:r>
      <w:r w:rsidR="00A63AEB">
        <w:t>,</w:t>
      </w:r>
      <w:r>
        <w:t xml:space="preserve"> and create a new</w:t>
      </w:r>
      <w:r w:rsidR="00A63AEB">
        <w:t>,</w:t>
      </w:r>
      <w:r>
        <w:t xml:space="preserve"> generation of support personnel who understand that the players they are involved with can achieve their goals without using Prohibited Substances or Prohibited Methods, who embrace their obligations within the 100%ME principles</w:t>
      </w:r>
      <w:r w:rsidR="009E30B2">
        <w:t xml:space="preserve"> and can provide accurate information and support to help players make </w:t>
      </w:r>
      <w:r w:rsidR="00A63AEB">
        <w:t>good clean sport decisions and protect Rugby League in the UK</w:t>
      </w:r>
      <w:r>
        <w:t>.</w:t>
      </w:r>
    </w:p>
    <w:p w14:paraId="67E3CD19" w14:textId="77777777" w:rsidR="00887F4F" w:rsidRDefault="00887F4F" w:rsidP="00D24760">
      <w:pPr>
        <w:jc w:val="both"/>
      </w:pPr>
    </w:p>
    <w:p w14:paraId="29401EE3" w14:textId="77777777" w:rsidR="00A63AEB" w:rsidRDefault="00A63AEB" w:rsidP="00D24760">
      <w:pPr>
        <w:jc w:val="both"/>
      </w:pPr>
      <w:r>
        <w:t xml:space="preserve">To create and support the current, and future, generations of participants, support staff, administrators and parents and carers to understand their rights, responsibilities and risks in relation to clean sport and to protect and champion the right to compete in rugby league without the use of prohibited substances of methods. </w:t>
      </w:r>
    </w:p>
    <w:p w14:paraId="07076A42" w14:textId="77777777" w:rsidR="00887F4F" w:rsidRDefault="00887F4F" w:rsidP="00D24760">
      <w:pPr>
        <w:jc w:val="both"/>
      </w:pPr>
    </w:p>
    <w:p w14:paraId="4284284A" w14:textId="77777777" w:rsidR="00887F4F" w:rsidRPr="00ED3764" w:rsidRDefault="00072243" w:rsidP="00D24760">
      <w:pPr>
        <w:jc w:val="both"/>
        <w:rPr>
          <w:b/>
        </w:rPr>
      </w:pPr>
      <w:r>
        <w:rPr>
          <w:b/>
        </w:rPr>
        <w:t>3</w:t>
      </w:r>
      <w:r>
        <w:rPr>
          <w:b/>
        </w:rPr>
        <w:tab/>
      </w:r>
      <w:r w:rsidR="00887F4F" w:rsidRPr="00ED3764">
        <w:rPr>
          <w:b/>
        </w:rPr>
        <w:t>MISSION</w:t>
      </w:r>
    </w:p>
    <w:p w14:paraId="630A6F34" w14:textId="77777777" w:rsidR="00887F4F" w:rsidRDefault="00887F4F" w:rsidP="00D24760">
      <w:pPr>
        <w:jc w:val="both"/>
      </w:pPr>
    </w:p>
    <w:p w14:paraId="2259134E" w14:textId="1F27342D" w:rsidR="00887F4F" w:rsidRDefault="00887F4F" w:rsidP="00D24760">
      <w:pPr>
        <w:jc w:val="both"/>
      </w:pPr>
      <w:r>
        <w:t xml:space="preserve">The RFL values the contribution that sport can make to health, self-development, social development and national pride when fostered within a strong ethical environment.  </w:t>
      </w:r>
      <w:r w:rsidR="00033893">
        <w:t>The RFL identifies integrity, fairness, equity and respect as values essential to meaningful success in sport.  Fundamental to sport being enjoyed by all is sporting condu</w:t>
      </w:r>
      <w:r w:rsidR="00034127">
        <w:t xml:space="preserve">ct and the way sport is played, the RFL commits to playing its part in ensuring that standards are set for fair play and a </w:t>
      </w:r>
      <w:r w:rsidR="00A63AEB">
        <w:t>clean</w:t>
      </w:r>
      <w:r w:rsidR="00034127">
        <w:t xml:space="preserve"> sport.</w:t>
      </w:r>
    </w:p>
    <w:p w14:paraId="4E466303" w14:textId="77777777" w:rsidR="00034127" w:rsidRDefault="00034127" w:rsidP="00D24760">
      <w:pPr>
        <w:jc w:val="both"/>
      </w:pPr>
    </w:p>
    <w:p w14:paraId="7D515575" w14:textId="77777777" w:rsidR="005B1597" w:rsidRDefault="00034127" w:rsidP="005B1597">
      <w:pPr>
        <w:jc w:val="both"/>
      </w:pPr>
      <w:r>
        <w:t>The basic principle of the RFL’s education and training programme for anti-doping shall be to protect the spirit of sport from being undermined by doping and to establish an environment which promotes and reinforces doping-free behaviour among participants</w:t>
      </w:r>
      <w:r w:rsidR="00A63AEB">
        <w:t xml:space="preserve"> and support staff</w:t>
      </w:r>
      <w:r>
        <w:t xml:space="preserve">.  </w:t>
      </w:r>
      <w:r w:rsidR="005B1597">
        <w:t xml:space="preserve">The RFL acknowledges that whilst a comprehensive testing programme plays a fundamental </w:t>
      </w:r>
      <w:r w:rsidR="005B1597">
        <w:lastRenderedPageBreak/>
        <w:t xml:space="preserve">part as a deterrent and preventative measure against doping, the RFL has a duty to provide players, support personnel and parents and carers with the appropriate information and technical advice they need to make informed and responsible choices, comply with the anti-doping regulations and protect Rugby League in the UK.  </w:t>
      </w:r>
    </w:p>
    <w:p w14:paraId="5AB86328" w14:textId="77777777" w:rsidR="00BF5268" w:rsidRDefault="00BF5268" w:rsidP="00D24760">
      <w:pPr>
        <w:jc w:val="both"/>
      </w:pPr>
    </w:p>
    <w:p w14:paraId="6EC0CEB2" w14:textId="405CC2DE" w:rsidR="00BF5268" w:rsidRDefault="00BF5268" w:rsidP="00D24760">
      <w:pPr>
        <w:jc w:val="both"/>
      </w:pPr>
      <w:r>
        <w:t xml:space="preserve">The RFL is committed to </w:t>
      </w:r>
      <w:r w:rsidR="005B1597">
        <w:t xml:space="preserve">communicating and implementing the policies, procedures and messaging developed and communicated by both the World Anti-Doping Agency (WADA) and UK Anti-Doping (UKAD) to all its members, players, support staff and administrators to ensure both consistency and accuracy with the required regulations. </w:t>
      </w:r>
    </w:p>
    <w:p w14:paraId="75C66258" w14:textId="77777777" w:rsidR="00BF5268" w:rsidRDefault="00BF5268" w:rsidP="00D24760">
      <w:pPr>
        <w:jc w:val="both"/>
      </w:pPr>
    </w:p>
    <w:p w14:paraId="56B7C886" w14:textId="77777777" w:rsidR="00BF5268" w:rsidRPr="00ED3764" w:rsidRDefault="00072243" w:rsidP="00D24760">
      <w:pPr>
        <w:jc w:val="both"/>
        <w:rPr>
          <w:b/>
        </w:rPr>
      </w:pPr>
      <w:r>
        <w:rPr>
          <w:b/>
        </w:rPr>
        <w:t>4</w:t>
      </w:r>
      <w:r>
        <w:rPr>
          <w:b/>
        </w:rPr>
        <w:tab/>
      </w:r>
      <w:r w:rsidR="0067332D" w:rsidRPr="00ED3764">
        <w:rPr>
          <w:b/>
        </w:rPr>
        <w:t>OBJECTIVES</w:t>
      </w:r>
    </w:p>
    <w:p w14:paraId="63948E93" w14:textId="77777777" w:rsidR="0067332D" w:rsidRDefault="0067332D" w:rsidP="00D24760">
      <w:pPr>
        <w:jc w:val="both"/>
      </w:pPr>
    </w:p>
    <w:p w14:paraId="552E8BB2" w14:textId="48919851" w:rsidR="0067332D" w:rsidRDefault="0067332D" w:rsidP="00D24760">
      <w:pPr>
        <w:jc w:val="both"/>
      </w:pPr>
      <w:r>
        <w:t>The RFL is committed to implementing, monitoring and evaluating this long-term education and information strategy so that successive generations of players</w:t>
      </w:r>
      <w:r w:rsidR="005B1597">
        <w:t xml:space="preserve"> and support staff understand their rights, responsibilities an</w:t>
      </w:r>
      <w:ins w:id="6" w:author="Author">
        <w:r w:rsidR="000951F4">
          <w:t>d</w:t>
        </w:r>
      </w:ins>
      <w:r w:rsidR="005B1597">
        <w:t xml:space="preserve"> anti-doping risks and can practically apply this information and education in their day-to-day lives</w:t>
      </w:r>
      <w:r>
        <w:t xml:space="preserve">. </w:t>
      </w:r>
      <w:r w:rsidR="005B1597">
        <w:t>The RFL are committed to working</w:t>
      </w:r>
      <w:r>
        <w:t xml:space="preserve"> with UK Anti-Doping, WADA</w:t>
      </w:r>
      <w:r w:rsidR="003A65F3">
        <w:t>, the RLEF</w:t>
      </w:r>
      <w:r>
        <w:t xml:space="preserve"> and the RLIF</w:t>
      </w:r>
      <w:r w:rsidR="00B35628">
        <w:t xml:space="preserve"> to</w:t>
      </w:r>
      <w:r w:rsidR="005B1597">
        <w:t xml:space="preserve"> ensure each of the audiences identified above understand how they can protect both themselves and Rugby League in the UK</w:t>
      </w:r>
      <w:r w:rsidR="004502FD">
        <w:t xml:space="preserve">.  </w:t>
      </w:r>
    </w:p>
    <w:p w14:paraId="75B213E3" w14:textId="77777777" w:rsidR="004502FD" w:rsidRDefault="004502FD" w:rsidP="00D24760">
      <w:pPr>
        <w:jc w:val="both"/>
      </w:pPr>
    </w:p>
    <w:p w14:paraId="4BB1DEB4" w14:textId="77777777" w:rsidR="004502FD" w:rsidRDefault="004502FD" w:rsidP="00D24760">
      <w:pPr>
        <w:jc w:val="both"/>
      </w:pPr>
      <w:r>
        <w:t>The RFL has identified the following objectives to enable our vision to become a reality</w:t>
      </w:r>
      <w:r w:rsidR="00ED3764">
        <w:t>:</w:t>
      </w:r>
    </w:p>
    <w:p w14:paraId="01B98752" w14:textId="77777777" w:rsidR="00ED3764" w:rsidRDefault="00ED3764" w:rsidP="00D24760">
      <w:pPr>
        <w:jc w:val="both"/>
      </w:pPr>
    </w:p>
    <w:p w14:paraId="458905CB" w14:textId="77777777" w:rsidR="00ED3764" w:rsidRDefault="00ED3764" w:rsidP="00072243">
      <w:pPr>
        <w:pStyle w:val="ListParagraph"/>
        <w:numPr>
          <w:ilvl w:val="1"/>
          <w:numId w:val="4"/>
        </w:numPr>
        <w:ind w:left="709" w:hanging="709"/>
        <w:jc w:val="both"/>
      </w:pPr>
      <w:r>
        <w:t>Establish a generation of young players who have confidence in their own ability to succeed in rugby league without doping</w:t>
      </w:r>
    </w:p>
    <w:p w14:paraId="34B00EA5" w14:textId="77777777" w:rsidR="00ED3764" w:rsidRDefault="00ED3764" w:rsidP="00072243">
      <w:pPr>
        <w:jc w:val="both"/>
      </w:pPr>
    </w:p>
    <w:p w14:paraId="612EAEE0" w14:textId="2440D397" w:rsidR="00ED3764" w:rsidRDefault="00ED3764" w:rsidP="00072243">
      <w:pPr>
        <w:pStyle w:val="ListParagraph"/>
        <w:numPr>
          <w:ilvl w:val="1"/>
          <w:numId w:val="4"/>
        </w:numPr>
        <w:ind w:left="709" w:hanging="709"/>
        <w:jc w:val="both"/>
      </w:pPr>
      <w:r>
        <w:t>Provide a range of relevant and accurate information and education to enable players to understand the importance of remaining doping free, to make informed and responsible decisions, to minimise their risk of inadvertent doping</w:t>
      </w:r>
      <w:ins w:id="7" w:author="Author">
        <w:r w:rsidR="005F67AD">
          <w:t xml:space="preserve"> </w:t>
        </w:r>
      </w:ins>
      <w:del w:id="8" w:author="Author">
        <w:r w:rsidDel="005F67AD">
          <w:delText xml:space="preserve">, to remain doping free </w:delText>
        </w:r>
      </w:del>
      <w:r>
        <w:t>and to comply with the RFL’s anti-doping regulations.</w:t>
      </w:r>
    </w:p>
    <w:p w14:paraId="56F7A688" w14:textId="77777777" w:rsidR="00ED3764" w:rsidRDefault="00ED3764" w:rsidP="00072243">
      <w:pPr>
        <w:jc w:val="both"/>
      </w:pPr>
    </w:p>
    <w:p w14:paraId="75BCA378" w14:textId="77777777" w:rsidR="00ED3764" w:rsidRDefault="00ED3764" w:rsidP="00072243">
      <w:pPr>
        <w:pStyle w:val="ListParagraph"/>
        <w:numPr>
          <w:ilvl w:val="1"/>
          <w:numId w:val="4"/>
        </w:numPr>
        <w:ind w:left="709" w:hanging="709"/>
        <w:jc w:val="both"/>
      </w:pPr>
      <w:r>
        <w:t>Provide education and relevant and accurate information to support personnel (coaching and medical) to ensure they understand the importance of doping free sport and empower them to help the players they work with to make informed and responsible decisions so they do not misuse Prohibited Substances or Prohibited Methods.</w:t>
      </w:r>
    </w:p>
    <w:p w14:paraId="60D81A4B" w14:textId="77777777" w:rsidR="00072243" w:rsidRDefault="00072243" w:rsidP="00072243">
      <w:pPr>
        <w:pStyle w:val="ListParagraph"/>
      </w:pPr>
    </w:p>
    <w:p w14:paraId="5D759812" w14:textId="77777777" w:rsidR="00ED3764" w:rsidRDefault="00ED3764" w:rsidP="00072243">
      <w:pPr>
        <w:pStyle w:val="ListParagraph"/>
        <w:numPr>
          <w:ilvl w:val="1"/>
          <w:numId w:val="4"/>
        </w:numPr>
        <w:ind w:left="709" w:hanging="709"/>
        <w:jc w:val="both"/>
      </w:pPr>
      <w:r>
        <w:t>Promote doping free behaviour to positively influence player beliefs and increase the understanding of the value of anti-doping for players to make well informed and positive choices</w:t>
      </w:r>
      <w:r w:rsidR="00072243">
        <w:t>.</w:t>
      </w:r>
    </w:p>
    <w:p w14:paraId="0357C8CE" w14:textId="77777777" w:rsidR="00ED3764" w:rsidRDefault="00ED3764" w:rsidP="00072243">
      <w:pPr>
        <w:jc w:val="both"/>
      </w:pPr>
    </w:p>
    <w:p w14:paraId="59BF2747" w14:textId="77777777" w:rsidR="00ED3764" w:rsidRDefault="00ED3764" w:rsidP="00072243">
      <w:pPr>
        <w:pStyle w:val="ListParagraph"/>
        <w:numPr>
          <w:ilvl w:val="1"/>
          <w:numId w:val="4"/>
        </w:numPr>
        <w:ind w:left="709" w:hanging="709"/>
        <w:jc w:val="both"/>
      </w:pPr>
      <w:r>
        <w:t>Raise awareness of the RFL’s education programme and effectively deliver key messages through a range of communication channels</w:t>
      </w:r>
      <w:r w:rsidR="00072243">
        <w:t>.</w:t>
      </w:r>
    </w:p>
    <w:p w14:paraId="1552C196" w14:textId="77777777" w:rsidR="00ED3764" w:rsidRDefault="00ED3764" w:rsidP="00ED3764">
      <w:pPr>
        <w:jc w:val="both"/>
      </w:pPr>
    </w:p>
    <w:p w14:paraId="22D95576" w14:textId="77777777" w:rsidR="00ED3764" w:rsidRPr="00AF5CED" w:rsidRDefault="00072243" w:rsidP="00ED3764">
      <w:pPr>
        <w:jc w:val="both"/>
        <w:rPr>
          <w:b/>
        </w:rPr>
      </w:pPr>
      <w:r>
        <w:rPr>
          <w:b/>
        </w:rPr>
        <w:t>5</w:t>
      </w:r>
      <w:r>
        <w:rPr>
          <w:b/>
        </w:rPr>
        <w:tab/>
      </w:r>
      <w:r w:rsidR="00ED3764" w:rsidRPr="00AF5CED">
        <w:rPr>
          <w:b/>
        </w:rPr>
        <w:t>TARGET GROUPS</w:t>
      </w:r>
    </w:p>
    <w:p w14:paraId="06B04BAA" w14:textId="77777777" w:rsidR="00ED3764" w:rsidRDefault="00ED3764" w:rsidP="00ED3764">
      <w:pPr>
        <w:jc w:val="both"/>
      </w:pPr>
    </w:p>
    <w:p w14:paraId="34536A49" w14:textId="0FB92EF8" w:rsidR="00AF5CED" w:rsidRDefault="00A02D3D" w:rsidP="00ED3764">
      <w:pPr>
        <w:jc w:val="both"/>
      </w:pPr>
      <w:r>
        <w:t>The RFL</w:t>
      </w:r>
      <w:r w:rsidR="00D00340">
        <w:t xml:space="preserve"> </w:t>
      </w:r>
      <w:r>
        <w:t xml:space="preserve">will </w:t>
      </w:r>
      <w:r w:rsidR="00AF5CED">
        <w:t xml:space="preserve">provide information that can be accessed by all in Rugby League but will target the </w:t>
      </w:r>
      <w:r w:rsidR="00A7545A">
        <w:t xml:space="preserve">groups set out below.  </w:t>
      </w:r>
    </w:p>
    <w:p w14:paraId="7F214ED4" w14:textId="77777777" w:rsidR="00AF5CED" w:rsidRDefault="00AF5CED" w:rsidP="00ED3764">
      <w:pPr>
        <w:jc w:val="both"/>
      </w:pPr>
    </w:p>
    <w:p w14:paraId="3BDA12D4" w14:textId="77777777" w:rsidR="00A7545A" w:rsidRDefault="00072243" w:rsidP="00072243">
      <w:pPr>
        <w:ind w:left="720" w:hanging="720"/>
        <w:jc w:val="both"/>
      </w:pPr>
      <w:r>
        <w:t>5.1</w:t>
      </w:r>
      <w:r>
        <w:tab/>
      </w:r>
      <w:r w:rsidR="00A02D3D">
        <w:t xml:space="preserve">Players – all levels of players in the </w:t>
      </w:r>
      <w:r w:rsidR="00CD1BBD">
        <w:t>professional and community game including representative groups.</w:t>
      </w:r>
    </w:p>
    <w:p w14:paraId="38111393" w14:textId="77777777" w:rsidR="00A02D3D" w:rsidRDefault="00A02D3D" w:rsidP="00ED3764">
      <w:pPr>
        <w:jc w:val="both"/>
      </w:pPr>
    </w:p>
    <w:p w14:paraId="0228CFF7" w14:textId="77777777" w:rsidR="00A02D3D" w:rsidRDefault="00072243" w:rsidP="00072243">
      <w:pPr>
        <w:ind w:left="720" w:hanging="720"/>
        <w:jc w:val="both"/>
      </w:pPr>
      <w:r>
        <w:t>5.2</w:t>
      </w:r>
      <w:r>
        <w:tab/>
      </w:r>
      <w:r w:rsidR="00A02D3D">
        <w:t>Support Personnel – including coaches, physios, conditioners, doctors, physios, nutritionists, Player We</w:t>
      </w:r>
      <w:r w:rsidR="00CD1BBD">
        <w:t>lfare Managers and Heads of Youth in the professional game and coaches, physios, first aiders and Club Welfare Officers in the Community game.</w:t>
      </w:r>
    </w:p>
    <w:p w14:paraId="72BED6DF" w14:textId="77777777" w:rsidR="00CD1BBD" w:rsidRDefault="00CD1BBD" w:rsidP="00ED3764">
      <w:pPr>
        <w:jc w:val="both"/>
      </w:pPr>
    </w:p>
    <w:p w14:paraId="1E46264C" w14:textId="6601FCFA" w:rsidR="00CD1BBD" w:rsidRDefault="00072243" w:rsidP="00072243">
      <w:pPr>
        <w:ind w:left="720" w:hanging="720"/>
        <w:jc w:val="both"/>
      </w:pPr>
      <w:r>
        <w:lastRenderedPageBreak/>
        <w:t>5.3</w:t>
      </w:r>
      <w:r>
        <w:tab/>
      </w:r>
      <w:r w:rsidR="00CD1BBD">
        <w:t>Parents</w:t>
      </w:r>
      <w:ins w:id="9" w:author="Author">
        <w:r w:rsidR="005F67AD">
          <w:t>/Carers</w:t>
        </w:r>
      </w:ins>
      <w:r w:rsidR="00CD1BBD">
        <w:t xml:space="preserve"> – for junior players (U18) the RFL will provide information to parents </w:t>
      </w:r>
      <w:commentRangeStart w:id="10"/>
      <w:r w:rsidR="00CD1BBD">
        <w:t>where possible</w:t>
      </w:r>
      <w:commentRangeEnd w:id="10"/>
      <w:r w:rsidR="00332AF4">
        <w:rPr>
          <w:rStyle w:val="CommentReference"/>
        </w:rPr>
        <w:commentReference w:id="10"/>
      </w:r>
      <w:r w:rsidR="00CD1BBD">
        <w:t>.</w:t>
      </w:r>
    </w:p>
    <w:p w14:paraId="0437F0C7" w14:textId="77777777" w:rsidR="00CD1BBD" w:rsidRDefault="00CD1BBD" w:rsidP="00ED3764">
      <w:pPr>
        <w:jc w:val="both"/>
      </w:pPr>
    </w:p>
    <w:p w14:paraId="711CBA7D" w14:textId="77777777" w:rsidR="001E68E6" w:rsidRPr="001E68E6" w:rsidRDefault="00072243" w:rsidP="00ED3764">
      <w:pPr>
        <w:jc w:val="both"/>
        <w:rPr>
          <w:b/>
        </w:rPr>
      </w:pPr>
      <w:r>
        <w:rPr>
          <w:b/>
        </w:rPr>
        <w:t>6</w:t>
      </w:r>
      <w:r>
        <w:rPr>
          <w:b/>
        </w:rPr>
        <w:tab/>
      </w:r>
      <w:commentRangeStart w:id="12"/>
      <w:r w:rsidR="001E68E6" w:rsidRPr="001E68E6">
        <w:rPr>
          <w:b/>
        </w:rPr>
        <w:t>AMBASSADORS</w:t>
      </w:r>
      <w:commentRangeEnd w:id="12"/>
      <w:r w:rsidR="0027295B">
        <w:rPr>
          <w:rStyle w:val="CommentReference"/>
        </w:rPr>
        <w:commentReference w:id="12"/>
      </w:r>
    </w:p>
    <w:p w14:paraId="762B3016" w14:textId="77777777" w:rsidR="001E68E6" w:rsidRDefault="001E68E6" w:rsidP="00ED3764">
      <w:pPr>
        <w:jc w:val="both"/>
      </w:pPr>
    </w:p>
    <w:p w14:paraId="71E0C4BC" w14:textId="77777777" w:rsidR="001E68E6" w:rsidRDefault="001E68E6" w:rsidP="00ED3764">
      <w:pPr>
        <w:jc w:val="both"/>
      </w:pPr>
      <w:r>
        <w:t xml:space="preserve">The RFL has a representative on the </w:t>
      </w:r>
      <w:r w:rsidR="00F550E5">
        <w:t>UK Anti-Doping</w:t>
      </w:r>
      <w:r>
        <w:t xml:space="preserve"> Athletes’ Committee, Jon Wilkin, but does not intend to have any Anti-Doping Ambassadors.  </w:t>
      </w:r>
    </w:p>
    <w:p w14:paraId="56E84D2B" w14:textId="77777777" w:rsidR="001E68E6" w:rsidRDefault="001E68E6" w:rsidP="00ED3764">
      <w:pPr>
        <w:jc w:val="both"/>
      </w:pPr>
    </w:p>
    <w:p w14:paraId="28E5419D" w14:textId="77777777" w:rsidR="001E68E6" w:rsidRPr="001E68E6" w:rsidRDefault="00072243" w:rsidP="00ED3764">
      <w:pPr>
        <w:jc w:val="both"/>
        <w:rPr>
          <w:b/>
        </w:rPr>
      </w:pPr>
      <w:r>
        <w:rPr>
          <w:b/>
        </w:rPr>
        <w:t>7</w:t>
      </w:r>
      <w:r>
        <w:rPr>
          <w:b/>
        </w:rPr>
        <w:tab/>
      </w:r>
      <w:commentRangeStart w:id="13"/>
      <w:r w:rsidR="001E68E6" w:rsidRPr="001E68E6">
        <w:rPr>
          <w:b/>
        </w:rPr>
        <w:t>COMMUNICATION</w:t>
      </w:r>
      <w:commentRangeEnd w:id="13"/>
      <w:r w:rsidR="00332AF4">
        <w:rPr>
          <w:rStyle w:val="CommentReference"/>
        </w:rPr>
        <w:commentReference w:id="13"/>
      </w:r>
    </w:p>
    <w:p w14:paraId="7E12F973" w14:textId="77777777" w:rsidR="001E68E6" w:rsidRDefault="001E68E6" w:rsidP="00ED3764">
      <w:pPr>
        <w:jc w:val="both"/>
      </w:pPr>
    </w:p>
    <w:p w14:paraId="38F8B3AE" w14:textId="77777777" w:rsidR="001E68E6" w:rsidRDefault="001E68E6" w:rsidP="00ED3764">
      <w:pPr>
        <w:jc w:val="both"/>
      </w:pPr>
      <w:r>
        <w:t>The RFL keeps up to date information on its website including links to relevant organisations for more detailed information.</w:t>
      </w:r>
    </w:p>
    <w:p w14:paraId="3811DA47" w14:textId="77777777" w:rsidR="001E68E6" w:rsidRDefault="001E68E6" w:rsidP="001E68E6">
      <w:pPr>
        <w:jc w:val="both"/>
        <w:rPr>
          <w:b/>
        </w:rPr>
      </w:pPr>
    </w:p>
    <w:p w14:paraId="1FEF94E3" w14:textId="77777777" w:rsidR="001E68E6" w:rsidRPr="009A2EE3" w:rsidRDefault="00072243" w:rsidP="001E68E6">
      <w:pPr>
        <w:jc w:val="both"/>
        <w:rPr>
          <w:b/>
        </w:rPr>
      </w:pPr>
      <w:r>
        <w:rPr>
          <w:b/>
        </w:rPr>
        <w:t>8</w:t>
      </w:r>
      <w:r>
        <w:rPr>
          <w:b/>
        </w:rPr>
        <w:tab/>
      </w:r>
      <w:r w:rsidR="001E68E6" w:rsidRPr="009A2EE3">
        <w:rPr>
          <w:b/>
        </w:rPr>
        <w:t>MONITORING &amp; EVALUATION</w:t>
      </w:r>
    </w:p>
    <w:p w14:paraId="452F79B1" w14:textId="77777777" w:rsidR="001E68E6" w:rsidRDefault="001E68E6" w:rsidP="001E68E6">
      <w:pPr>
        <w:jc w:val="both"/>
      </w:pPr>
    </w:p>
    <w:p w14:paraId="495C621A" w14:textId="7F09E9FA" w:rsidR="001E68E6" w:rsidRDefault="001E68E6" w:rsidP="001E68E6">
      <w:pPr>
        <w:jc w:val="both"/>
      </w:pPr>
      <w:r>
        <w:t>The Strategy will be overseen by the Welfare Director with supporting advice and expertise from the Compliance Manager</w:t>
      </w:r>
      <w:ins w:id="14" w:author="Author">
        <w:r w:rsidR="0077633C">
          <w:t xml:space="preserve"> and, where appropriate, UKAD. </w:t>
        </w:r>
      </w:ins>
      <w:del w:id="15" w:author="Author">
        <w:r w:rsidDel="0077633C">
          <w:delText>.</w:delText>
        </w:r>
      </w:del>
      <w:r>
        <w:t xml:space="preserve">  </w:t>
      </w:r>
    </w:p>
    <w:p w14:paraId="782C6160" w14:textId="77777777" w:rsidR="001E68E6" w:rsidRDefault="001E68E6" w:rsidP="001E68E6">
      <w:pPr>
        <w:jc w:val="both"/>
      </w:pPr>
    </w:p>
    <w:p w14:paraId="59A08939" w14:textId="3FD92AEF" w:rsidR="001E68E6" w:rsidRDefault="001E68E6" w:rsidP="001E68E6">
      <w:pPr>
        <w:jc w:val="both"/>
      </w:pPr>
      <w:r>
        <w:t>The RFL will monitor the Strategy against the objectives</w:t>
      </w:r>
      <w:del w:id="16" w:author="Author">
        <w:r w:rsidDel="0077633C">
          <w:delText xml:space="preserve"> and </w:delText>
        </w:r>
      </w:del>
      <w:ins w:id="17" w:author="Author">
        <w:r w:rsidR="0077633C">
          <w:t>, measuring t</w:t>
        </w:r>
      </w:ins>
      <w:del w:id="18" w:author="Author">
        <w:r w:rsidDel="0077633C">
          <w:delText>look at t</w:delText>
        </w:r>
      </w:del>
      <w:r>
        <w:t>he success of each of the sections of the Operational Plan</w:t>
      </w:r>
      <w:ins w:id="19" w:author="Author">
        <w:r w:rsidR="0077633C">
          <w:t>, against its intentions. This will be undertaken</w:t>
        </w:r>
      </w:ins>
      <w:r>
        <w:t xml:space="preserve"> in August each year in time to make any necessary changes</w:t>
      </w:r>
      <w:ins w:id="20" w:author="Author">
        <w:r w:rsidR="0077633C">
          <w:t>,</w:t>
        </w:r>
      </w:ins>
      <w:r>
        <w:t xml:space="preserve"> including supporting amendments</w:t>
      </w:r>
      <w:ins w:id="21" w:author="Author">
        <w:r w:rsidR="0077633C">
          <w:t>,</w:t>
        </w:r>
      </w:ins>
      <w:r>
        <w:t xml:space="preserve"> to the Operational Rules for the following year.  Th</w:t>
      </w:r>
      <w:ins w:id="22" w:author="Author">
        <w:r w:rsidR="0077633C">
          <w:t>is</w:t>
        </w:r>
      </w:ins>
      <w:del w:id="23" w:author="Author">
        <w:r w:rsidDel="0077633C">
          <w:delText>e</w:delText>
        </w:r>
      </w:del>
      <w:r>
        <w:t xml:space="preserve"> monitoring </w:t>
      </w:r>
      <w:ins w:id="24" w:author="Author">
        <w:r w:rsidR="0077633C">
          <w:t xml:space="preserve">and </w:t>
        </w:r>
        <w:commentRangeStart w:id="25"/>
        <w:r w:rsidR="0077633C">
          <w:t>review</w:t>
        </w:r>
      </w:ins>
      <w:commentRangeEnd w:id="25"/>
      <w:r w:rsidR="0044577F">
        <w:rPr>
          <w:rStyle w:val="CommentReference"/>
        </w:rPr>
        <w:commentReference w:id="25"/>
      </w:r>
      <w:ins w:id="26" w:author="Author">
        <w:r w:rsidR="0077633C">
          <w:t xml:space="preserve"> </w:t>
        </w:r>
      </w:ins>
      <w:r>
        <w:t xml:space="preserve">will include details of which groups have received training and/or education during the year and approximate numbers. </w:t>
      </w:r>
    </w:p>
    <w:p w14:paraId="7EBD3887" w14:textId="77777777" w:rsidR="001E68E6" w:rsidRDefault="001E68E6" w:rsidP="001E68E6">
      <w:pPr>
        <w:jc w:val="both"/>
      </w:pPr>
    </w:p>
    <w:p w14:paraId="3C2E97AB" w14:textId="77777777" w:rsidR="001E68E6" w:rsidRDefault="001E68E6" w:rsidP="001E68E6">
      <w:pPr>
        <w:jc w:val="both"/>
      </w:pPr>
    </w:p>
    <w:p w14:paraId="627D4214" w14:textId="77777777" w:rsidR="001E68E6" w:rsidRDefault="001E68E6" w:rsidP="001E68E6">
      <w:pPr>
        <w:jc w:val="both"/>
      </w:pPr>
    </w:p>
    <w:p w14:paraId="7A5CD3A0" w14:textId="77777777" w:rsidR="001E68E6" w:rsidRDefault="001E68E6" w:rsidP="001E68E6">
      <w:pPr>
        <w:jc w:val="both"/>
      </w:pPr>
    </w:p>
    <w:p w14:paraId="562FA393" w14:textId="77777777" w:rsidR="006D7291" w:rsidRDefault="006D7291" w:rsidP="00ED3764">
      <w:pPr>
        <w:jc w:val="both"/>
      </w:pPr>
    </w:p>
    <w:p w14:paraId="7CA32161" w14:textId="77777777" w:rsidR="006D7291" w:rsidRDefault="006D7291" w:rsidP="00ED3764">
      <w:pPr>
        <w:jc w:val="both"/>
        <w:sectPr w:rsidR="006D7291" w:rsidSect="00750D47">
          <w:footerReference w:type="default" r:id="rId10"/>
          <w:pgSz w:w="11906" w:h="16838"/>
          <w:pgMar w:top="1440" w:right="1440" w:bottom="1440" w:left="1440" w:header="708" w:footer="708" w:gutter="0"/>
          <w:cols w:space="708"/>
          <w:docGrid w:linePitch="360"/>
        </w:sectPr>
      </w:pPr>
    </w:p>
    <w:p w14:paraId="1944846C" w14:textId="5FF2665A" w:rsidR="00750D47" w:rsidRPr="006B16C1" w:rsidRDefault="00072243" w:rsidP="00750D47">
      <w:pPr>
        <w:rPr>
          <w:b/>
        </w:rPr>
      </w:pPr>
      <w:r>
        <w:rPr>
          <w:b/>
        </w:rPr>
        <w:lastRenderedPageBreak/>
        <w:t>9</w:t>
      </w:r>
      <w:r>
        <w:rPr>
          <w:b/>
        </w:rPr>
        <w:tab/>
      </w:r>
      <w:commentRangeStart w:id="27"/>
      <w:r w:rsidR="001E68E6">
        <w:rPr>
          <w:b/>
        </w:rPr>
        <w:t>OPERATIONAL</w:t>
      </w:r>
      <w:r w:rsidR="00750D47" w:rsidRPr="006B16C1">
        <w:rPr>
          <w:b/>
        </w:rPr>
        <w:t xml:space="preserve"> PLAN</w:t>
      </w:r>
      <w:r w:rsidR="0098219F">
        <w:rPr>
          <w:b/>
        </w:rPr>
        <w:t xml:space="preserve"> </w:t>
      </w:r>
      <w:r w:rsidR="005A42AF">
        <w:rPr>
          <w:b/>
        </w:rPr>
        <w:t xml:space="preserve"> </w:t>
      </w:r>
      <w:commentRangeEnd w:id="27"/>
      <w:r w:rsidR="0027295B">
        <w:rPr>
          <w:rStyle w:val="CommentReference"/>
        </w:rPr>
        <w:commentReference w:id="27"/>
      </w:r>
      <w:r w:rsidR="005A42AF">
        <w:rPr>
          <w:b/>
        </w:rPr>
        <w:t>Red – not started  Amber – in progress – Green - complete</w:t>
      </w:r>
    </w:p>
    <w:p w14:paraId="7498D236" w14:textId="77777777" w:rsidR="00750D47" w:rsidRDefault="00750D47" w:rsidP="00750D47"/>
    <w:tbl>
      <w:tblPr>
        <w:tblStyle w:val="TableGrid"/>
        <w:tblW w:w="0" w:type="auto"/>
        <w:tblLook w:val="04A0" w:firstRow="1" w:lastRow="0" w:firstColumn="1" w:lastColumn="0" w:noHBand="0" w:noVBand="1"/>
      </w:tblPr>
      <w:tblGrid>
        <w:gridCol w:w="2689"/>
        <w:gridCol w:w="2126"/>
        <w:gridCol w:w="1843"/>
        <w:gridCol w:w="2268"/>
        <w:gridCol w:w="2126"/>
        <w:gridCol w:w="2268"/>
      </w:tblGrid>
      <w:tr w:rsidR="00514A1B" w:rsidRPr="006B16C1" w14:paraId="60192CEC" w14:textId="77777777" w:rsidTr="00514A1B">
        <w:tc>
          <w:tcPr>
            <w:tcW w:w="13320" w:type="dxa"/>
            <w:gridSpan w:val="6"/>
            <w:shd w:val="clear" w:color="auto" w:fill="D9D9D9" w:themeFill="background1" w:themeFillShade="D9"/>
          </w:tcPr>
          <w:p w14:paraId="25C55D8D" w14:textId="77777777" w:rsidR="00514A1B" w:rsidRDefault="00514A1B" w:rsidP="00796781">
            <w:pPr>
              <w:rPr>
                <w:b/>
              </w:rPr>
            </w:pPr>
          </w:p>
          <w:p w14:paraId="1FA2AE7C" w14:textId="77777777" w:rsidR="00514A1B" w:rsidRDefault="00514A1B" w:rsidP="00514A1B">
            <w:pPr>
              <w:jc w:val="center"/>
              <w:rPr>
                <w:b/>
                <w:caps/>
              </w:rPr>
            </w:pPr>
            <w:commentRangeStart w:id="28"/>
            <w:r w:rsidRPr="00514A1B">
              <w:rPr>
                <w:b/>
                <w:caps/>
              </w:rPr>
              <w:t>Professional Game</w:t>
            </w:r>
            <w:commentRangeEnd w:id="28"/>
            <w:r w:rsidR="008C18DA">
              <w:rPr>
                <w:rStyle w:val="CommentReference"/>
                <w:rFonts w:cs="Arial"/>
              </w:rPr>
              <w:commentReference w:id="28"/>
            </w:r>
          </w:p>
          <w:p w14:paraId="3F0C90BB" w14:textId="77777777" w:rsidR="00CD1BBD" w:rsidRDefault="00CD1BBD" w:rsidP="00514A1B">
            <w:pPr>
              <w:jc w:val="center"/>
              <w:rPr>
                <w:b/>
              </w:rPr>
            </w:pPr>
          </w:p>
        </w:tc>
      </w:tr>
      <w:tr w:rsidR="00514A1B" w:rsidRPr="006B16C1" w14:paraId="766B8791" w14:textId="77777777" w:rsidTr="00A7436F">
        <w:tc>
          <w:tcPr>
            <w:tcW w:w="2689" w:type="dxa"/>
          </w:tcPr>
          <w:p w14:paraId="40DD5584" w14:textId="77777777" w:rsidR="00514A1B" w:rsidRPr="006B16C1" w:rsidRDefault="00514A1B" w:rsidP="00A7436F">
            <w:pPr>
              <w:rPr>
                <w:b/>
              </w:rPr>
            </w:pPr>
            <w:r>
              <w:rPr>
                <w:b/>
              </w:rPr>
              <w:t>Who</w:t>
            </w:r>
          </w:p>
        </w:tc>
        <w:tc>
          <w:tcPr>
            <w:tcW w:w="2126" w:type="dxa"/>
          </w:tcPr>
          <w:p w14:paraId="0626857E" w14:textId="77777777" w:rsidR="00514A1B" w:rsidRPr="006B16C1" w:rsidRDefault="00514A1B" w:rsidP="00A7436F">
            <w:pPr>
              <w:rPr>
                <w:b/>
              </w:rPr>
            </w:pPr>
            <w:commentRangeStart w:id="29"/>
            <w:r w:rsidRPr="006B16C1">
              <w:rPr>
                <w:b/>
              </w:rPr>
              <w:t>What</w:t>
            </w:r>
            <w:commentRangeEnd w:id="29"/>
            <w:r w:rsidR="00D55F07">
              <w:rPr>
                <w:rStyle w:val="CommentReference"/>
                <w:rFonts w:cs="Arial"/>
              </w:rPr>
              <w:commentReference w:id="29"/>
            </w:r>
          </w:p>
        </w:tc>
        <w:tc>
          <w:tcPr>
            <w:tcW w:w="1843" w:type="dxa"/>
          </w:tcPr>
          <w:p w14:paraId="0EDBF2C4" w14:textId="77777777" w:rsidR="00514A1B" w:rsidRPr="006B16C1" w:rsidRDefault="00514A1B" w:rsidP="00A7436F">
            <w:pPr>
              <w:rPr>
                <w:b/>
              </w:rPr>
            </w:pPr>
            <w:commentRangeStart w:id="30"/>
            <w:r w:rsidRPr="006B16C1">
              <w:rPr>
                <w:b/>
              </w:rPr>
              <w:t>How</w:t>
            </w:r>
            <w:commentRangeEnd w:id="30"/>
            <w:r w:rsidR="00C738EE">
              <w:rPr>
                <w:rStyle w:val="CommentReference"/>
                <w:rFonts w:cs="Arial"/>
              </w:rPr>
              <w:commentReference w:id="30"/>
            </w:r>
          </w:p>
        </w:tc>
        <w:tc>
          <w:tcPr>
            <w:tcW w:w="2268" w:type="dxa"/>
          </w:tcPr>
          <w:p w14:paraId="26FD0154" w14:textId="77777777" w:rsidR="00514A1B" w:rsidRPr="006B16C1" w:rsidRDefault="00514A1B" w:rsidP="00A7436F">
            <w:pPr>
              <w:rPr>
                <w:b/>
              </w:rPr>
            </w:pPr>
            <w:commentRangeStart w:id="31"/>
            <w:r>
              <w:rPr>
                <w:b/>
              </w:rPr>
              <w:t>By Whom</w:t>
            </w:r>
            <w:commentRangeEnd w:id="31"/>
            <w:r w:rsidR="009F6D0F">
              <w:rPr>
                <w:rStyle w:val="CommentReference"/>
                <w:rFonts w:cs="Arial"/>
              </w:rPr>
              <w:commentReference w:id="31"/>
            </w:r>
          </w:p>
        </w:tc>
        <w:tc>
          <w:tcPr>
            <w:tcW w:w="2126" w:type="dxa"/>
          </w:tcPr>
          <w:p w14:paraId="5328A8DD" w14:textId="77777777" w:rsidR="00514A1B" w:rsidRPr="006B16C1" w:rsidRDefault="00514A1B" w:rsidP="00A7436F">
            <w:pPr>
              <w:rPr>
                <w:b/>
              </w:rPr>
            </w:pPr>
            <w:r>
              <w:rPr>
                <w:b/>
              </w:rPr>
              <w:t>When</w:t>
            </w:r>
          </w:p>
        </w:tc>
        <w:tc>
          <w:tcPr>
            <w:tcW w:w="2268" w:type="dxa"/>
          </w:tcPr>
          <w:p w14:paraId="59E30CB6" w14:textId="77777777" w:rsidR="00514A1B" w:rsidRPr="006B16C1" w:rsidRDefault="00514A1B" w:rsidP="00A7436F">
            <w:pPr>
              <w:rPr>
                <w:b/>
              </w:rPr>
            </w:pPr>
            <w:r>
              <w:rPr>
                <w:b/>
              </w:rPr>
              <w:t>Notes</w:t>
            </w:r>
          </w:p>
        </w:tc>
      </w:tr>
      <w:tr w:rsidR="0098219F" w:rsidRPr="0098219F" w14:paraId="2E6BA93C" w14:textId="77777777" w:rsidTr="005A42AF">
        <w:tc>
          <w:tcPr>
            <w:tcW w:w="2689" w:type="dxa"/>
            <w:shd w:val="clear" w:color="auto" w:fill="92D050"/>
          </w:tcPr>
          <w:p w14:paraId="163CC3A2" w14:textId="77777777" w:rsidR="0098219F" w:rsidRPr="0098219F" w:rsidRDefault="0098219F" w:rsidP="00A7436F">
            <w:r w:rsidRPr="0098219F">
              <w:t>NRTP</w:t>
            </w:r>
          </w:p>
        </w:tc>
        <w:tc>
          <w:tcPr>
            <w:tcW w:w="2126" w:type="dxa"/>
            <w:shd w:val="clear" w:color="auto" w:fill="92D050"/>
          </w:tcPr>
          <w:p w14:paraId="3429DE5E" w14:textId="77777777" w:rsidR="0098219F" w:rsidRPr="0098219F" w:rsidRDefault="006C7368" w:rsidP="00A7436F">
            <w:r>
              <w:t>Induction</w:t>
            </w:r>
          </w:p>
        </w:tc>
        <w:tc>
          <w:tcPr>
            <w:tcW w:w="1843" w:type="dxa"/>
            <w:shd w:val="clear" w:color="auto" w:fill="92D050"/>
          </w:tcPr>
          <w:p w14:paraId="45447EAF" w14:textId="77777777" w:rsidR="0098219F" w:rsidRPr="0098219F" w:rsidRDefault="006C7368" w:rsidP="00A7436F">
            <w:r>
              <w:t>Face to face</w:t>
            </w:r>
          </w:p>
        </w:tc>
        <w:tc>
          <w:tcPr>
            <w:tcW w:w="2268" w:type="dxa"/>
            <w:shd w:val="clear" w:color="auto" w:fill="92D050"/>
          </w:tcPr>
          <w:p w14:paraId="6FBCE4CD" w14:textId="6ABAFA4C" w:rsidR="0098219F" w:rsidRPr="0098219F" w:rsidRDefault="004B5E05" w:rsidP="00A7436F">
            <w:r>
              <w:t xml:space="preserve">UKAD &amp; the RFL </w:t>
            </w:r>
            <w:r w:rsidR="006C7368">
              <w:t>Compliance Manager</w:t>
            </w:r>
          </w:p>
        </w:tc>
        <w:tc>
          <w:tcPr>
            <w:tcW w:w="2126" w:type="dxa"/>
            <w:shd w:val="clear" w:color="auto" w:fill="92D050"/>
          </w:tcPr>
          <w:p w14:paraId="3CA27586" w14:textId="77777777" w:rsidR="0098219F" w:rsidRPr="0098219F" w:rsidRDefault="006C7368" w:rsidP="00A7436F">
            <w:r>
              <w:t>When enter group</w:t>
            </w:r>
          </w:p>
        </w:tc>
        <w:tc>
          <w:tcPr>
            <w:tcW w:w="2268" w:type="dxa"/>
            <w:shd w:val="clear" w:color="auto" w:fill="92D050"/>
          </w:tcPr>
          <w:p w14:paraId="3F8362A2" w14:textId="77777777" w:rsidR="0098219F" w:rsidRPr="0098219F" w:rsidRDefault="0098219F" w:rsidP="00A7436F"/>
        </w:tc>
      </w:tr>
      <w:tr w:rsidR="00E50A62" w14:paraId="479EB9D8" w14:textId="77777777" w:rsidTr="005A42AF">
        <w:tc>
          <w:tcPr>
            <w:tcW w:w="2689" w:type="dxa"/>
            <w:shd w:val="clear" w:color="auto" w:fill="FFC000"/>
          </w:tcPr>
          <w:p w14:paraId="7348281A" w14:textId="77777777" w:rsidR="00E50A62" w:rsidRDefault="00E50A62" w:rsidP="00796781">
            <w:r>
              <w:t>All professional players (First Team, Reserves, Academy U19 &amp; Academy U16)</w:t>
            </w:r>
          </w:p>
        </w:tc>
        <w:tc>
          <w:tcPr>
            <w:tcW w:w="2126" w:type="dxa"/>
            <w:shd w:val="clear" w:color="auto" w:fill="FFC000"/>
          </w:tcPr>
          <w:p w14:paraId="32376E53" w14:textId="0FB8807D" w:rsidR="00E50A62" w:rsidRDefault="00A56796" w:rsidP="00796781">
            <w:ins w:id="32" w:author="Author">
              <w:r>
                <w:t>Annual e</w:t>
              </w:r>
            </w:ins>
            <w:del w:id="33" w:author="Author">
              <w:r w:rsidR="00E50A62" w:rsidDel="00A56796">
                <w:delText>E</w:delText>
              </w:r>
            </w:del>
            <w:r w:rsidR="00E50A62">
              <w:t>ducation workshops for all squads required by Operational Rules</w:t>
            </w:r>
          </w:p>
        </w:tc>
        <w:tc>
          <w:tcPr>
            <w:tcW w:w="1843" w:type="dxa"/>
            <w:shd w:val="clear" w:color="auto" w:fill="FFC000"/>
          </w:tcPr>
          <w:p w14:paraId="139029D1" w14:textId="60E949B7" w:rsidR="00E50A62" w:rsidRDefault="00A56796">
            <w:commentRangeStart w:id="34"/>
            <w:ins w:id="35" w:author="Author">
              <w:r>
                <w:t xml:space="preserve">RFL, UKAD approved </w:t>
              </w:r>
              <w:r w:rsidR="006344E9">
                <w:t xml:space="preserve"> </w:t>
              </w:r>
            </w:ins>
            <w:del w:id="36" w:author="Author">
              <w:r w:rsidR="00E50A62" w:rsidDel="00A56796">
                <w:delText xml:space="preserve">UK </w:delText>
              </w:r>
            </w:del>
            <w:r w:rsidR="00E50A62">
              <w:t>Educator</w:t>
            </w:r>
            <w:r w:rsidR="004B5E05">
              <w:t>s</w:t>
            </w:r>
            <w:commentRangeEnd w:id="34"/>
            <w:r w:rsidR="00D55F07">
              <w:rPr>
                <w:rStyle w:val="CommentReference"/>
                <w:rFonts w:cs="Arial"/>
              </w:rPr>
              <w:commentReference w:id="34"/>
            </w:r>
          </w:p>
        </w:tc>
        <w:tc>
          <w:tcPr>
            <w:tcW w:w="2268" w:type="dxa"/>
            <w:shd w:val="clear" w:color="auto" w:fill="FFC000"/>
          </w:tcPr>
          <w:p w14:paraId="1CA0EB3A" w14:textId="77777777" w:rsidR="00E50A62" w:rsidRPr="00E50A62" w:rsidRDefault="00E50A62" w:rsidP="00E50A62">
            <w:r w:rsidRPr="00E50A62">
              <w:t>Welfare Department to initiate &amp; police</w:t>
            </w:r>
          </w:p>
        </w:tc>
        <w:tc>
          <w:tcPr>
            <w:tcW w:w="2126" w:type="dxa"/>
            <w:shd w:val="clear" w:color="auto" w:fill="FFC000"/>
          </w:tcPr>
          <w:p w14:paraId="646CE1AA" w14:textId="77777777" w:rsidR="00E50A62" w:rsidRPr="00E50A62" w:rsidRDefault="00E50A62" w:rsidP="00E50A62">
            <w:pPr>
              <w:ind w:left="2"/>
            </w:pPr>
            <w:commentRangeStart w:id="37"/>
            <w:r w:rsidRPr="00E50A62">
              <w:t>Annually</w:t>
            </w:r>
            <w:commentRangeEnd w:id="37"/>
            <w:r w:rsidR="008C18DA">
              <w:rPr>
                <w:rStyle w:val="CommentReference"/>
                <w:rFonts w:cs="Arial"/>
              </w:rPr>
              <w:commentReference w:id="37"/>
            </w:r>
          </w:p>
        </w:tc>
        <w:tc>
          <w:tcPr>
            <w:tcW w:w="2268" w:type="dxa"/>
            <w:shd w:val="clear" w:color="auto" w:fill="FFC000"/>
          </w:tcPr>
          <w:p w14:paraId="401A2F8B" w14:textId="77777777" w:rsidR="00E50A62" w:rsidRDefault="00E50A62" w:rsidP="00E50A62">
            <w:pPr>
              <w:pStyle w:val="ListParagraph"/>
              <w:ind w:left="0"/>
            </w:pPr>
            <w:commentRangeStart w:id="38"/>
            <w:r>
              <w:t>Need to find ways of keeping workshop interesting &amp; different</w:t>
            </w:r>
            <w:commentRangeEnd w:id="38"/>
            <w:r w:rsidR="00D55F07">
              <w:rPr>
                <w:rStyle w:val="CommentReference"/>
                <w:rFonts w:cs="Arial"/>
              </w:rPr>
              <w:commentReference w:id="38"/>
            </w:r>
          </w:p>
        </w:tc>
      </w:tr>
      <w:tr w:rsidR="00E50A62" w14:paraId="56800726" w14:textId="77777777" w:rsidTr="005A42AF">
        <w:tc>
          <w:tcPr>
            <w:tcW w:w="2689" w:type="dxa"/>
            <w:shd w:val="clear" w:color="auto" w:fill="FFC000"/>
          </w:tcPr>
          <w:p w14:paraId="2F4C5ED9" w14:textId="77777777" w:rsidR="00E50A62" w:rsidRDefault="00E50A62" w:rsidP="00796781">
            <w:r>
              <w:t>All professionals</w:t>
            </w:r>
          </w:p>
        </w:tc>
        <w:tc>
          <w:tcPr>
            <w:tcW w:w="2126" w:type="dxa"/>
            <w:shd w:val="clear" w:color="auto" w:fill="FFC000"/>
          </w:tcPr>
          <w:p w14:paraId="1FDF7A55" w14:textId="77777777" w:rsidR="00E50A62" w:rsidRDefault="00E50A62" w:rsidP="00796781">
            <w:r>
              <w:t>Anti-Doping Booklet</w:t>
            </w:r>
          </w:p>
        </w:tc>
        <w:tc>
          <w:tcPr>
            <w:tcW w:w="1843" w:type="dxa"/>
            <w:shd w:val="clear" w:color="auto" w:fill="FFC000"/>
          </w:tcPr>
          <w:p w14:paraId="5B64DE00" w14:textId="77777777" w:rsidR="00E50A62" w:rsidRDefault="00E50A62" w:rsidP="00796781">
            <w:r>
              <w:t>Mail shot to home address annually</w:t>
            </w:r>
          </w:p>
        </w:tc>
        <w:tc>
          <w:tcPr>
            <w:tcW w:w="2268" w:type="dxa"/>
            <w:shd w:val="clear" w:color="auto" w:fill="FFC000"/>
          </w:tcPr>
          <w:p w14:paraId="47A59F02" w14:textId="3D5EA18B" w:rsidR="00E50A62" w:rsidRPr="00E50A62" w:rsidRDefault="007F43B9" w:rsidP="00C55A6F">
            <w:r>
              <w:t>Complian</w:t>
            </w:r>
            <w:r w:rsidR="00C55A6F">
              <w:t xml:space="preserve">ce Manager </w:t>
            </w:r>
            <w:r>
              <w:t xml:space="preserve">produce, </w:t>
            </w:r>
            <w:r w:rsidR="004B5E05">
              <w:t xml:space="preserve">UKAD sign off, </w:t>
            </w:r>
            <w:r w:rsidR="00E50A62" w:rsidRPr="00E50A62">
              <w:t>Welfare Department</w:t>
            </w:r>
            <w:r>
              <w:t xml:space="preserve"> to circulate</w:t>
            </w:r>
          </w:p>
        </w:tc>
        <w:tc>
          <w:tcPr>
            <w:tcW w:w="2126" w:type="dxa"/>
            <w:shd w:val="clear" w:color="auto" w:fill="FFC000"/>
          </w:tcPr>
          <w:p w14:paraId="37D1F6FB" w14:textId="77777777" w:rsidR="00E50A62" w:rsidRPr="00E50A62" w:rsidRDefault="00EB4721" w:rsidP="00EB4721">
            <w:pPr>
              <w:ind w:left="2"/>
            </w:pPr>
            <w:r>
              <w:t>Sent a</w:t>
            </w:r>
            <w:r w:rsidR="00E50A62" w:rsidRPr="00E50A62">
              <w:t>nnually with PPG</w:t>
            </w:r>
          </w:p>
        </w:tc>
        <w:tc>
          <w:tcPr>
            <w:tcW w:w="2268" w:type="dxa"/>
            <w:shd w:val="clear" w:color="auto" w:fill="FFC000"/>
          </w:tcPr>
          <w:p w14:paraId="0CFCBA34" w14:textId="77777777" w:rsidR="00E50A62" w:rsidRDefault="00E50A62" w:rsidP="00E50A62">
            <w:pPr>
              <w:pStyle w:val="ListParagraph"/>
              <w:ind w:left="285"/>
            </w:pPr>
          </w:p>
        </w:tc>
      </w:tr>
      <w:tr w:rsidR="00E50A62" w14:paraId="23F67194" w14:textId="77777777" w:rsidTr="005A42AF">
        <w:tc>
          <w:tcPr>
            <w:tcW w:w="2689" w:type="dxa"/>
            <w:shd w:val="clear" w:color="auto" w:fill="FFC000"/>
          </w:tcPr>
          <w:p w14:paraId="089F27BB" w14:textId="77777777" w:rsidR="00E50A62" w:rsidRDefault="00E50A62" w:rsidP="00796781">
            <w:r>
              <w:t>All professionals</w:t>
            </w:r>
          </w:p>
        </w:tc>
        <w:tc>
          <w:tcPr>
            <w:tcW w:w="2126" w:type="dxa"/>
            <w:shd w:val="clear" w:color="auto" w:fill="FFC000"/>
          </w:tcPr>
          <w:p w14:paraId="5CC3EC20" w14:textId="49D4005E" w:rsidR="00E50A62" w:rsidRDefault="00E50A62" w:rsidP="00796781">
            <w:r>
              <w:t>P</w:t>
            </w:r>
            <w:r w:rsidR="004B5E05">
              <w:t xml:space="preserve">rofessional </w:t>
            </w:r>
            <w:r>
              <w:t>P</w:t>
            </w:r>
            <w:r w:rsidR="004B5E05">
              <w:t xml:space="preserve">layers </w:t>
            </w:r>
            <w:r>
              <w:t>G</w:t>
            </w:r>
            <w:r w:rsidR="004B5E05">
              <w:t>uide</w:t>
            </w:r>
            <w:r>
              <w:t xml:space="preserve"> </w:t>
            </w:r>
            <w:r w:rsidR="004B5E05">
              <w:t xml:space="preserve">(PPG) </w:t>
            </w:r>
            <w:r>
              <w:t>articles</w:t>
            </w:r>
          </w:p>
        </w:tc>
        <w:tc>
          <w:tcPr>
            <w:tcW w:w="1843" w:type="dxa"/>
            <w:shd w:val="clear" w:color="auto" w:fill="FFC000"/>
          </w:tcPr>
          <w:p w14:paraId="6346747E" w14:textId="77777777" w:rsidR="00E50A62" w:rsidRDefault="00E50A62" w:rsidP="00796781">
            <w:r>
              <w:t>Each PPG to carry an anti-doping article</w:t>
            </w:r>
          </w:p>
        </w:tc>
        <w:tc>
          <w:tcPr>
            <w:tcW w:w="2268" w:type="dxa"/>
            <w:shd w:val="clear" w:color="auto" w:fill="FFC000"/>
          </w:tcPr>
          <w:p w14:paraId="20F0030E" w14:textId="77777777" w:rsidR="00E50A62" w:rsidRPr="007F43B9" w:rsidRDefault="007F43B9" w:rsidP="007F43B9">
            <w:r>
              <w:t>Welfare Department</w:t>
            </w:r>
          </w:p>
        </w:tc>
        <w:tc>
          <w:tcPr>
            <w:tcW w:w="2126" w:type="dxa"/>
            <w:shd w:val="clear" w:color="auto" w:fill="FFC000"/>
          </w:tcPr>
          <w:p w14:paraId="32B1FE89" w14:textId="77777777" w:rsidR="00E50A62" w:rsidRPr="007F43B9" w:rsidRDefault="007F43B9" w:rsidP="007F43B9">
            <w:r>
              <w:t>Annually</w:t>
            </w:r>
          </w:p>
        </w:tc>
        <w:tc>
          <w:tcPr>
            <w:tcW w:w="2268" w:type="dxa"/>
            <w:shd w:val="clear" w:color="auto" w:fill="FFC000"/>
          </w:tcPr>
          <w:p w14:paraId="717EAE6D" w14:textId="77777777" w:rsidR="00E50A62" w:rsidRDefault="00EB4721" w:rsidP="00E50A62">
            <w:pPr>
              <w:pStyle w:val="ListParagraph"/>
              <w:ind w:left="2"/>
            </w:pPr>
            <w:r>
              <w:t>Every year since 2012 – will soon go online</w:t>
            </w:r>
          </w:p>
        </w:tc>
      </w:tr>
      <w:tr w:rsidR="00D00340" w14:paraId="2CB097FA" w14:textId="77777777" w:rsidTr="005A42AF">
        <w:tc>
          <w:tcPr>
            <w:tcW w:w="2689" w:type="dxa"/>
            <w:shd w:val="clear" w:color="auto" w:fill="FFC000"/>
          </w:tcPr>
          <w:p w14:paraId="73B1AD2D" w14:textId="0DC32033" w:rsidR="00D00340" w:rsidRDefault="00D00340" w:rsidP="00796781">
            <w:r>
              <w:t>England U18 &amp; 16 squads</w:t>
            </w:r>
          </w:p>
        </w:tc>
        <w:tc>
          <w:tcPr>
            <w:tcW w:w="2126" w:type="dxa"/>
            <w:shd w:val="clear" w:color="auto" w:fill="FFC000"/>
          </w:tcPr>
          <w:p w14:paraId="024D948F" w14:textId="334F504B" w:rsidR="00D00340" w:rsidRDefault="00D00340" w:rsidP="00796781">
            <w:r>
              <w:t>Education workshop</w:t>
            </w:r>
          </w:p>
        </w:tc>
        <w:tc>
          <w:tcPr>
            <w:tcW w:w="1843" w:type="dxa"/>
            <w:shd w:val="clear" w:color="auto" w:fill="FFC000"/>
          </w:tcPr>
          <w:p w14:paraId="7548D324" w14:textId="04C82EE2" w:rsidR="00D00340" w:rsidRDefault="00D00340" w:rsidP="00796781">
            <w:commentRangeStart w:id="39"/>
            <w:r>
              <w:t>UK Educators</w:t>
            </w:r>
            <w:commentRangeEnd w:id="39"/>
            <w:r w:rsidR="009F6D0F">
              <w:rPr>
                <w:rStyle w:val="CommentReference"/>
                <w:rFonts w:cs="Arial"/>
              </w:rPr>
              <w:commentReference w:id="39"/>
            </w:r>
          </w:p>
        </w:tc>
        <w:tc>
          <w:tcPr>
            <w:tcW w:w="2268" w:type="dxa"/>
            <w:shd w:val="clear" w:color="auto" w:fill="FFC000"/>
          </w:tcPr>
          <w:p w14:paraId="05D8F7D5" w14:textId="0EBB3B38" w:rsidR="00D00340" w:rsidRDefault="00D00340" w:rsidP="007F43B9">
            <w:r>
              <w:t>RFL &amp; Performance</w:t>
            </w:r>
          </w:p>
        </w:tc>
        <w:tc>
          <w:tcPr>
            <w:tcW w:w="2126" w:type="dxa"/>
            <w:shd w:val="clear" w:color="auto" w:fill="FFC000"/>
          </w:tcPr>
          <w:p w14:paraId="6FA85236" w14:textId="3FDB7FC7" w:rsidR="00D00340" w:rsidRDefault="00D00340" w:rsidP="007F43B9">
            <w:r>
              <w:t>Annually</w:t>
            </w:r>
          </w:p>
        </w:tc>
        <w:tc>
          <w:tcPr>
            <w:tcW w:w="2268" w:type="dxa"/>
            <w:shd w:val="clear" w:color="auto" w:fill="FFC000"/>
          </w:tcPr>
          <w:p w14:paraId="2766C56C" w14:textId="77777777" w:rsidR="00D00340" w:rsidRDefault="00D00340" w:rsidP="00E50A62">
            <w:pPr>
              <w:pStyle w:val="ListParagraph"/>
              <w:ind w:left="2"/>
            </w:pPr>
          </w:p>
        </w:tc>
      </w:tr>
      <w:tr w:rsidR="009A2EE3" w14:paraId="0BA1ACC9" w14:textId="77777777" w:rsidTr="005A42AF">
        <w:tc>
          <w:tcPr>
            <w:tcW w:w="2689" w:type="dxa"/>
            <w:shd w:val="clear" w:color="auto" w:fill="FFC000"/>
          </w:tcPr>
          <w:p w14:paraId="7B602808" w14:textId="77777777" w:rsidR="009A2EE3" w:rsidRDefault="009A2EE3" w:rsidP="009A2EE3">
            <w:r>
              <w:t>Clubs CEOs &amp; Chairmen</w:t>
            </w:r>
          </w:p>
        </w:tc>
        <w:tc>
          <w:tcPr>
            <w:tcW w:w="2126" w:type="dxa"/>
            <w:shd w:val="clear" w:color="auto" w:fill="FFC000"/>
          </w:tcPr>
          <w:p w14:paraId="32ECB51E" w14:textId="77777777" w:rsidR="009A2EE3" w:rsidRDefault="009A2EE3" w:rsidP="009A2EE3">
            <w:r>
              <w:t xml:space="preserve">Reminder of their responsibilities </w:t>
            </w:r>
          </w:p>
        </w:tc>
        <w:tc>
          <w:tcPr>
            <w:tcW w:w="1843" w:type="dxa"/>
            <w:shd w:val="clear" w:color="auto" w:fill="FFC000"/>
          </w:tcPr>
          <w:p w14:paraId="3DECFD44" w14:textId="4293CCFC" w:rsidR="009A2EE3" w:rsidRDefault="009A2EE3" w:rsidP="004B5E05">
            <w:r>
              <w:t>Meeting</w:t>
            </w:r>
            <w:r w:rsidR="004B5E05">
              <w:t>s &amp;/</w:t>
            </w:r>
            <w:r>
              <w:t>or by circular</w:t>
            </w:r>
          </w:p>
        </w:tc>
        <w:tc>
          <w:tcPr>
            <w:tcW w:w="2268" w:type="dxa"/>
            <w:shd w:val="clear" w:color="auto" w:fill="FFC000"/>
          </w:tcPr>
          <w:p w14:paraId="47BCEA7A" w14:textId="77777777" w:rsidR="009A2EE3" w:rsidRDefault="009A2EE3" w:rsidP="009A2EE3">
            <w:r>
              <w:t>Legal &amp; Ops Director</w:t>
            </w:r>
          </w:p>
        </w:tc>
        <w:tc>
          <w:tcPr>
            <w:tcW w:w="2126" w:type="dxa"/>
            <w:shd w:val="clear" w:color="auto" w:fill="FFC000"/>
          </w:tcPr>
          <w:p w14:paraId="357C1CD1" w14:textId="77777777" w:rsidR="009A2EE3" w:rsidRPr="009A2EE3" w:rsidRDefault="009A2EE3" w:rsidP="009A2EE3">
            <w:r>
              <w:t>Annually at appropriate meeting</w:t>
            </w:r>
          </w:p>
        </w:tc>
        <w:tc>
          <w:tcPr>
            <w:tcW w:w="2268" w:type="dxa"/>
            <w:shd w:val="clear" w:color="auto" w:fill="FFC000"/>
          </w:tcPr>
          <w:p w14:paraId="756A573D" w14:textId="77777777" w:rsidR="009A2EE3" w:rsidRPr="00E50A62" w:rsidRDefault="009A2EE3" w:rsidP="009A2EE3"/>
        </w:tc>
      </w:tr>
      <w:tr w:rsidR="009A2EE3" w14:paraId="0FA7CE6A" w14:textId="77777777" w:rsidTr="005A42AF">
        <w:tc>
          <w:tcPr>
            <w:tcW w:w="2689" w:type="dxa"/>
            <w:shd w:val="clear" w:color="auto" w:fill="FF0000"/>
          </w:tcPr>
          <w:p w14:paraId="546E449B" w14:textId="77777777" w:rsidR="009A2EE3" w:rsidRDefault="009A2EE3" w:rsidP="009A2EE3">
            <w:r>
              <w:t>RFL Performance staff</w:t>
            </w:r>
          </w:p>
        </w:tc>
        <w:tc>
          <w:tcPr>
            <w:tcW w:w="2126" w:type="dxa"/>
            <w:shd w:val="clear" w:color="auto" w:fill="FF0000"/>
          </w:tcPr>
          <w:p w14:paraId="254AC0E2" w14:textId="77777777" w:rsidR="009A2EE3" w:rsidRDefault="009A2EE3" w:rsidP="009A2EE3">
            <w:r>
              <w:t>UKAD Advisors</w:t>
            </w:r>
          </w:p>
        </w:tc>
        <w:tc>
          <w:tcPr>
            <w:tcW w:w="1843" w:type="dxa"/>
            <w:shd w:val="clear" w:color="auto" w:fill="FF0000"/>
          </w:tcPr>
          <w:p w14:paraId="3FD65805" w14:textId="77777777" w:rsidR="009A2EE3" w:rsidRDefault="009A2EE3" w:rsidP="009A2EE3">
            <w:r>
              <w:t>Online</w:t>
            </w:r>
          </w:p>
        </w:tc>
        <w:tc>
          <w:tcPr>
            <w:tcW w:w="2268" w:type="dxa"/>
            <w:shd w:val="clear" w:color="auto" w:fill="FF0000"/>
          </w:tcPr>
          <w:p w14:paraId="1CFBA151" w14:textId="77777777" w:rsidR="009A2EE3" w:rsidRDefault="009A2EE3" w:rsidP="009A2EE3">
            <w:r>
              <w:t>Relevant individuals to be identified by Performance Director</w:t>
            </w:r>
          </w:p>
        </w:tc>
        <w:tc>
          <w:tcPr>
            <w:tcW w:w="2126" w:type="dxa"/>
            <w:shd w:val="clear" w:color="auto" w:fill="FF0000"/>
          </w:tcPr>
          <w:p w14:paraId="7C6870AC" w14:textId="77777777" w:rsidR="009A2EE3" w:rsidRDefault="009A2EE3" w:rsidP="009A2EE3">
            <w:r>
              <w:t>Updates as required by UKAD</w:t>
            </w:r>
          </w:p>
        </w:tc>
        <w:tc>
          <w:tcPr>
            <w:tcW w:w="2268" w:type="dxa"/>
            <w:shd w:val="clear" w:color="auto" w:fill="FF0000"/>
          </w:tcPr>
          <w:p w14:paraId="4DB764EE" w14:textId="77777777" w:rsidR="009A2EE3" w:rsidRPr="00E50A62" w:rsidRDefault="009A2EE3" w:rsidP="009A2EE3"/>
        </w:tc>
      </w:tr>
      <w:tr w:rsidR="009A2EE3" w14:paraId="2428CEA3" w14:textId="77777777" w:rsidTr="005A42AF">
        <w:tc>
          <w:tcPr>
            <w:tcW w:w="2689" w:type="dxa"/>
            <w:shd w:val="clear" w:color="auto" w:fill="FFC000"/>
          </w:tcPr>
          <w:p w14:paraId="33A664B7" w14:textId="77777777" w:rsidR="009A2EE3" w:rsidRDefault="009A2EE3" w:rsidP="009A2EE3">
            <w:r>
              <w:t>Support Staff (conditioners, physios, PWMs, HOYs)</w:t>
            </w:r>
          </w:p>
        </w:tc>
        <w:tc>
          <w:tcPr>
            <w:tcW w:w="2126" w:type="dxa"/>
            <w:shd w:val="clear" w:color="auto" w:fill="FFC000"/>
          </w:tcPr>
          <w:p w14:paraId="1172A0C4" w14:textId="77777777" w:rsidR="009A2EE3" w:rsidRDefault="009A2EE3" w:rsidP="009A2EE3">
            <w:r>
              <w:t>Required to be UKAD Advisors</w:t>
            </w:r>
          </w:p>
        </w:tc>
        <w:tc>
          <w:tcPr>
            <w:tcW w:w="1843" w:type="dxa"/>
            <w:shd w:val="clear" w:color="auto" w:fill="FFC000"/>
          </w:tcPr>
          <w:p w14:paraId="758E4256" w14:textId="77777777" w:rsidR="009A2EE3" w:rsidRDefault="009A2EE3" w:rsidP="009A2EE3">
            <w:r>
              <w:t>Online course</w:t>
            </w:r>
          </w:p>
        </w:tc>
        <w:tc>
          <w:tcPr>
            <w:tcW w:w="2268" w:type="dxa"/>
            <w:shd w:val="clear" w:color="auto" w:fill="FFC000"/>
          </w:tcPr>
          <w:p w14:paraId="6D93D3DA" w14:textId="77777777" w:rsidR="009A2EE3" w:rsidRPr="007F43B9" w:rsidRDefault="009A2EE3" w:rsidP="009A2EE3">
            <w:r>
              <w:t>By individuals, Welfare Department to monitor</w:t>
            </w:r>
          </w:p>
        </w:tc>
        <w:tc>
          <w:tcPr>
            <w:tcW w:w="2126" w:type="dxa"/>
            <w:shd w:val="clear" w:color="auto" w:fill="FFC000"/>
          </w:tcPr>
          <w:p w14:paraId="5B3340B7" w14:textId="77777777" w:rsidR="009A2EE3" w:rsidRPr="007F43B9" w:rsidRDefault="009A2EE3" w:rsidP="009A2EE3">
            <w:r>
              <w:t>Updates as required by UKAD</w:t>
            </w:r>
          </w:p>
        </w:tc>
        <w:tc>
          <w:tcPr>
            <w:tcW w:w="2268" w:type="dxa"/>
            <w:shd w:val="clear" w:color="auto" w:fill="FFC000"/>
          </w:tcPr>
          <w:p w14:paraId="58468352" w14:textId="77777777" w:rsidR="009A2EE3" w:rsidRPr="007F43B9" w:rsidRDefault="009A2EE3" w:rsidP="009A2EE3">
            <w:r>
              <w:t>Regular updates required from UKAD</w:t>
            </w:r>
          </w:p>
        </w:tc>
      </w:tr>
      <w:tr w:rsidR="009A2EE3" w14:paraId="45B88615" w14:textId="77777777" w:rsidTr="005A42AF">
        <w:tc>
          <w:tcPr>
            <w:tcW w:w="2689" w:type="dxa"/>
            <w:shd w:val="clear" w:color="auto" w:fill="92D050"/>
          </w:tcPr>
          <w:p w14:paraId="4C8C01A1" w14:textId="77777777" w:rsidR="009A2EE3" w:rsidRDefault="009A2EE3" w:rsidP="009A2EE3">
            <w:r>
              <w:t>Support Staff (doctors &amp; physios)</w:t>
            </w:r>
          </w:p>
        </w:tc>
        <w:tc>
          <w:tcPr>
            <w:tcW w:w="2126" w:type="dxa"/>
            <w:shd w:val="clear" w:color="auto" w:fill="92D050"/>
          </w:tcPr>
          <w:p w14:paraId="32276318" w14:textId="77777777" w:rsidR="009A2EE3" w:rsidRDefault="009A2EE3" w:rsidP="009A2EE3">
            <w:r>
              <w:t>Medical Standards</w:t>
            </w:r>
          </w:p>
        </w:tc>
        <w:tc>
          <w:tcPr>
            <w:tcW w:w="1843" w:type="dxa"/>
            <w:shd w:val="clear" w:color="auto" w:fill="92D050"/>
          </w:tcPr>
          <w:p w14:paraId="2C114EE3" w14:textId="77777777" w:rsidR="009A2EE3" w:rsidRDefault="009A2EE3" w:rsidP="009A2EE3">
            <w:r>
              <w:t>Include information in Medical Standards</w:t>
            </w:r>
          </w:p>
        </w:tc>
        <w:tc>
          <w:tcPr>
            <w:tcW w:w="2268" w:type="dxa"/>
            <w:shd w:val="clear" w:color="auto" w:fill="92D050"/>
          </w:tcPr>
          <w:p w14:paraId="2F0C12AA" w14:textId="77777777" w:rsidR="009A2EE3" w:rsidRPr="007F43B9" w:rsidRDefault="009A2EE3" w:rsidP="009A2EE3">
            <w:r>
              <w:t>Welfare Department to include information in Medical Standards</w:t>
            </w:r>
          </w:p>
        </w:tc>
        <w:tc>
          <w:tcPr>
            <w:tcW w:w="2126" w:type="dxa"/>
            <w:shd w:val="clear" w:color="auto" w:fill="92D050"/>
          </w:tcPr>
          <w:p w14:paraId="7D34C012" w14:textId="77777777" w:rsidR="009A2EE3" w:rsidRPr="007F43B9" w:rsidRDefault="009A2EE3" w:rsidP="009A2EE3">
            <w:r>
              <w:t>Produced annually</w:t>
            </w:r>
          </w:p>
        </w:tc>
        <w:tc>
          <w:tcPr>
            <w:tcW w:w="2268" w:type="dxa"/>
            <w:shd w:val="clear" w:color="auto" w:fill="92D050"/>
          </w:tcPr>
          <w:p w14:paraId="6BB97B35" w14:textId="77777777" w:rsidR="009A2EE3" w:rsidRPr="007F43B9" w:rsidRDefault="009A2EE3" w:rsidP="009A2EE3"/>
        </w:tc>
      </w:tr>
      <w:tr w:rsidR="009A2EE3" w14:paraId="6FC13475" w14:textId="77777777" w:rsidTr="005A42AF">
        <w:tc>
          <w:tcPr>
            <w:tcW w:w="2689" w:type="dxa"/>
            <w:shd w:val="clear" w:color="auto" w:fill="FF0000"/>
          </w:tcPr>
          <w:p w14:paraId="52FCA7C6" w14:textId="77777777" w:rsidR="009A2EE3" w:rsidRDefault="009A2EE3" w:rsidP="009A2EE3">
            <w:r>
              <w:t>Support Staff (doctors &amp; physios)</w:t>
            </w:r>
          </w:p>
        </w:tc>
        <w:tc>
          <w:tcPr>
            <w:tcW w:w="2126" w:type="dxa"/>
            <w:shd w:val="clear" w:color="auto" w:fill="FF0000"/>
          </w:tcPr>
          <w:p w14:paraId="41BD3018" w14:textId="77777777" w:rsidR="009A2EE3" w:rsidRDefault="009A2EE3" w:rsidP="009A2EE3">
            <w:r>
              <w:t>CPD</w:t>
            </w:r>
          </w:p>
        </w:tc>
        <w:tc>
          <w:tcPr>
            <w:tcW w:w="1843" w:type="dxa"/>
            <w:shd w:val="clear" w:color="auto" w:fill="FF0000"/>
          </w:tcPr>
          <w:p w14:paraId="11EAE868" w14:textId="77777777" w:rsidR="009A2EE3" w:rsidRDefault="009A2EE3" w:rsidP="009A2EE3">
            <w:r>
              <w:t>Presentation at CPD events</w:t>
            </w:r>
          </w:p>
        </w:tc>
        <w:tc>
          <w:tcPr>
            <w:tcW w:w="2268" w:type="dxa"/>
            <w:shd w:val="clear" w:color="auto" w:fill="FF0000"/>
          </w:tcPr>
          <w:p w14:paraId="7BE28F88" w14:textId="4B8F8DF8" w:rsidR="009A2EE3" w:rsidRDefault="009A2EE3" w:rsidP="004B5E05">
            <w:commentRangeStart w:id="40"/>
            <w:r>
              <w:t>UKAD</w:t>
            </w:r>
            <w:r w:rsidR="004B5E05">
              <w:t xml:space="preserve"> Educators</w:t>
            </w:r>
            <w:commentRangeEnd w:id="40"/>
            <w:r w:rsidR="009F6D0F">
              <w:rPr>
                <w:rStyle w:val="CommentReference"/>
                <w:rFonts w:cs="Arial"/>
              </w:rPr>
              <w:commentReference w:id="40"/>
            </w:r>
          </w:p>
        </w:tc>
        <w:tc>
          <w:tcPr>
            <w:tcW w:w="2126" w:type="dxa"/>
            <w:shd w:val="clear" w:color="auto" w:fill="FF0000"/>
          </w:tcPr>
          <w:p w14:paraId="3DA945A0" w14:textId="6759D97A" w:rsidR="009A2EE3" w:rsidRDefault="00971573" w:rsidP="009A2EE3">
            <w:r>
              <w:t>CPD events</w:t>
            </w:r>
          </w:p>
        </w:tc>
        <w:tc>
          <w:tcPr>
            <w:tcW w:w="2268" w:type="dxa"/>
            <w:shd w:val="clear" w:color="auto" w:fill="FF0000"/>
          </w:tcPr>
          <w:p w14:paraId="44BECC6D" w14:textId="3C763EF2" w:rsidR="00BC6DF1" w:rsidRDefault="00F51C34" w:rsidP="009A2EE3">
            <w:r>
              <w:t>To be at appropriate level</w:t>
            </w:r>
          </w:p>
          <w:p w14:paraId="3BD183FC" w14:textId="77777777" w:rsidR="00CD1BBD" w:rsidRPr="007F43B9" w:rsidRDefault="00CD1BBD" w:rsidP="009A2EE3"/>
        </w:tc>
      </w:tr>
      <w:tr w:rsidR="00BC6DF1" w14:paraId="2CDAB82A" w14:textId="77777777" w:rsidTr="005A42AF">
        <w:tc>
          <w:tcPr>
            <w:tcW w:w="2689" w:type="dxa"/>
            <w:shd w:val="clear" w:color="auto" w:fill="FF0000"/>
          </w:tcPr>
          <w:p w14:paraId="57FF6B8D" w14:textId="68B6519A" w:rsidR="00BC6DF1" w:rsidRDefault="00BC6DF1" w:rsidP="009A2EE3">
            <w:commentRangeStart w:id="41"/>
            <w:r>
              <w:t>All</w:t>
            </w:r>
            <w:commentRangeEnd w:id="41"/>
            <w:r w:rsidR="008C18DA">
              <w:rPr>
                <w:rStyle w:val="CommentReference"/>
                <w:rFonts w:cs="Arial"/>
              </w:rPr>
              <w:commentReference w:id="41"/>
            </w:r>
          </w:p>
        </w:tc>
        <w:tc>
          <w:tcPr>
            <w:tcW w:w="2126" w:type="dxa"/>
            <w:shd w:val="clear" w:color="auto" w:fill="FF0000"/>
          </w:tcPr>
          <w:p w14:paraId="7CCDDBDB" w14:textId="356565BA" w:rsidR="00BC6DF1" w:rsidRDefault="00BC6DF1" w:rsidP="009A2EE3">
            <w:r>
              <w:t>Share UKAD App</w:t>
            </w:r>
          </w:p>
        </w:tc>
        <w:tc>
          <w:tcPr>
            <w:tcW w:w="1843" w:type="dxa"/>
            <w:shd w:val="clear" w:color="auto" w:fill="FF0000"/>
          </w:tcPr>
          <w:p w14:paraId="00786662" w14:textId="0DFC4FD0" w:rsidR="00BC6DF1" w:rsidRDefault="00BC6DF1" w:rsidP="009A2EE3">
            <w:r>
              <w:t>Send link</w:t>
            </w:r>
          </w:p>
        </w:tc>
        <w:tc>
          <w:tcPr>
            <w:tcW w:w="2268" w:type="dxa"/>
            <w:shd w:val="clear" w:color="auto" w:fill="FF0000"/>
          </w:tcPr>
          <w:p w14:paraId="25FC80F7" w14:textId="238E9DBB" w:rsidR="00BC6DF1" w:rsidRDefault="00BC6DF1" w:rsidP="004B5E05">
            <w:r>
              <w:t>RFL</w:t>
            </w:r>
          </w:p>
        </w:tc>
        <w:tc>
          <w:tcPr>
            <w:tcW w:w="2126" w:type="dxa"/>
            <w:shd w:val="clear" w:color="auto" w:fill="FF0000"/>
          </w:tcPr>
          <w:p w14:paraId="62EC4285" w14:textId="3145C722" w:rsidR="00BC6DF1" w:rsidRDefault="00BC6DF1" w:rsidP="009A2EE3">
            <w:r>
              <w:t>As soon as customised</w:t>
            </w:r>
          </w:p>
        </w:tc>
        <w:tc>
          <w:tcPr>
            <w:tcW w:w="2268" w:type="dxa"/>
            <w:shd w:val="clear" w:color="auto" w:fill="FF0000"/>
          </w:tcPr>
          <w:p w14:paraId="1CC0D5E7" w14:textId="77777777" w:rsidR="00BC6DF1" w:rsidRDefault="00BC6DF1" w:rsidP="009A2EE3"/>
        </w:tc>
      </w:tr>
      <w:tr w:rsidR="009A2EE3" w:rsidRPr="006B16C1" w14:paraId="4AC8C99B" w14:textId="77777777" w:rsidTr="00514A1B">
        <w:tc>
          <w:tcPr>
            <w:tcW w:w="13320" w:type="dxa"/>
            <w:gridSpan w:val="6"/>
            <w:tcBorders>
              <w:right w:val="single" w:sz="4" w:space="0" w:color="auto"/>
            </w:tcBorders>
            <w:shd w:val="clear" w:color="auto" w:fill="D9D9D9" w:themeFill="background1" w:themeFillShade="D9"/>
          </w:tcPr>
          <w:p w14:paraId="62066B81" w14:textId="77777777" w:rsidR="009A2EE3" w:rsidRDefault="009A2EE3" w:rsidP="009A2EE3">
            <w:pPr>
              <w:jc w:val="center"/>
              <w:rPr>
                <w:b/>
              </w:rPr>
            </w:pPr>
          </w:p>
          <w:p w14:paraId="2B572F92" w14:textId="77777777" w:rsidR="009A2EE3" w:rsidRDefault="009A2EE3" w:rsidP="009A2EE3">
            <w:pPr>
              <w:jc w:val="center"/>
              <w:rPr>
                <w:b/>
              </w:rPr>
            </w:pPr>
            <w:r>
              <w:rPr>
                <w:b/>
              </w:rPr>
              <w:lastRenderedPageBreak/>
              <w:t>COMMUNITY GAME</w:t>
            </w:r>
          </w:p>
        </w:tc>
      </w:tr>
      <w:tr w:rsidR="009A2EE3" w:rsidRPr="006B16C1" w14:paraId="36F3FF3F" w14:textId="77777777" w:rsidTr="00A7436F">
        <w:tc>
          <w:tcPr>
            <w:tcW w:w="2689" w:type="dxa"/>
          </w:tcPr>
          <w:p w14:paraId="13EB29C9" w14:textId="77777777" w:rsidR="009A2EE3" w:rsidRPr="006B16C1" w:rsidRDefault="009A2EE3" w:rsidP="009A2EE3">
            <w:pPr>
              <w:rPr>
                <w:b/>
              </w:rPr>
            </w:pPr>
            <w:r>
              <w:rPr>
                <w:b/>
              </w:rPr>
              <w:lastRenderedPageBreak/>
              <w:t>Who</w:t>
            </w:r>
          </w:p>
        </w:tc>
        <w:tc>
          <w:tcPr>
            <w:tcW w:w="2126" w:type="dxa"/>
          </w:tcPr>
          <w:p w14:paraId="3FAEBBC4" w14:textId="77777777" w:rsidR="009A2EE3" w:rsidRPr="006B16C1" w:rsidRDefault="009A2EE3" w:rsidP="009A2EE3">
            <w:pPr>
              <w:rPr>
                <w:b/>
              </w:rPr>
            </w:pPr>
            <w:r w:rsidRPr="006B16C1">
              <w:rPr>
                <w:b/>
              </w:rPr>
              <w:t>What</w:t>
            </w:r>
          </w:p>
        </w:tc>
        <w:tc>
          <w:tcPr>
            <w:tcW w:w="1843" w:type="dxa"/>
          </w:tcPr>
          <w:p w14:paraId="2D662D70" w14:textId="77777777" w:rsidR="009A2EE3" w:rsidRPr="006B16C1" w:rsidRDefault="009A2EE3" w:rsidP="009A2EE3">
            <w:pPr>
              <w:rPr>
                <w:b/>
              </w:rPr>
            </w:pPr>
            <w:r w:rsidRPr="006B16C1">
              <w:rPr>
                <w:b/>
              </w:rPr>
              <w:t>How</w:t>
            </w:r>
          </w:p>
        </w:tc>
        <w:tc>
          <w:tcPr>
            <w:tcW w:w="2268" w:type="dxa"/>
          </w:tcPr>
          <w:p w14:paraId="43E9F65B" w14:textId="77777777" w:rsidR="009A2EE3" w:rsidRPr="006B16C1" w:rsidRDefault="009A2EE3" w:rsidP="009A2EE3">
            <w:pPr>
              <w:rPr>
                <w:b/>
              </w:rPr>
            </w:pPr>
            <w:r>
              <w:rPr>
                <w:b/>
              </w:rPr>
              <w:t>By Whom</w:t>
            </w:r>
          </w:p>
        </w:tc>
        <w:tc>
          <w:tcPr>
            <w:tcW w:w="2126" w:type="dxa"/>
          </w:tcPr>
          <w:p w14:paraId="019CE4A4" w14:textId="77777777" w:rsidR="009A2EE3" w:rsidRPr="006B16C1" w:rsidRDefault="009A2EE3" w:rsidP="009A2EE3">
            <w:pPr>
              <w:rPr>
                <w:b/>
              </w:rPr>
            </w:pPr>
            <w:r>
              <w:rPr>
                <w:b/>
              </w:rPr>
              <w:t>When</w:t>
            </w:r>
          </w:p>
        </w:tc>
        <w:tc>
          <w:tcPr>
            <w:tcW w:w="2268" w:type="dxa"/>
          </w:tcPr>
          <w:p w14:paraId="7AFC2A69" w14:textId="77777777" w:rsidR="009A2EE3" w:rsidRPr="006B16C1" w:rsidRDefault="009A2EE3" w:rsidP="009A2EE3">
            <w:pPr>
              <w:rPr>
                <w:b/>
              </w:rPr>
            </w:pPr>
            <w:r>
              <w:rPr>
                <w:b/>
              </w:rPr>
              <w:t>Notes</w:t>
            </w:r>
          </w:p>
        </w:tc>
      </w:tr>
      <w:tr w:rsidR="009A2EE3" w14:paraId="26E24B21" w14:textId="77777777" w:rsidTr="005A42AF">
        <w:tc>
          <w:tcPr>
            <w:tcW w:w="2689" w:type="dxa"/>
            <w:shd w:val="clear" w:color="auto" w:fill="FFC000"/>
          </w:tcPr>
          <w:p w14:paraId="4993F811" w14:textId="77777777" w:rsidR="009A2EE3" w:rsidRDefault="009A2EE3" w:rsidP="009A2EE3">
            <w:r>
              <w:t>Clubs &amp; coaches</w:t>
            </w:r>
          </w:p>
        </w:tc>
        <w:tc>
          <w:tcPr>
            <w:tcW w:w="2126" w:type="dxa"/>
            <w:shd w:val="clear" w:color="auto" w:fill="FFC000"/>
          </w:tcPr>
          <w:p w14:paraId="4CA07865" w14:textId="77777777" w:rsidR="009A2EE3" w:rsidRDefault="009A2EE3" w:rsidP="009A2EE3">
            <w:r>
              <w:t>Provide Information to clubs</w:t>
            </w:r>
          </w:p>
          <w:p w14:paraId="43379AD3" w14:textId="733280AC" w:rsidR="009A2EE3" w:rsidRDefault="00971573" w:rsidP="00971573">
            <w:r>
              <w:t xml:space="preserve">Encourage </w:t>
            </w:r>
            <w:r w:rsidR="009A2EE3">
              <w:t>UKAD Advisors</w:t>
            </w:r>
          </w:p>
        </w:tc>
        <w:tc>
          <w:tcPr>
            <w:tcW w:w="1843" w:type="dxa"/>
            <w:shd w:val="clear" w:color="auto" w:fill="FFC000"/>
          </w:tcPr>
          <w:p w14:paraId="473B6C37" w14:textId="77777777" w:rsidR="009A2EE3" w:rsidRDefault="009A2EE3" w:rsidP="009A2EE3">
            <w:r>
              <w:t>Include in Community Game First Aid Standards</w:t>
            </w:r>
          </w:p>
        </w:tc>
        <w:tc>
          <w:tcPr>
            <w:tcW w:w="2268" w:type="dxa"/>
            <w:shd w:val="clear" w:color="auto" w:fill="FFC000"/>
          </w:tcPr>
          <w:p w14:paraId="4DB35278" w14:textId="77777777" w:rsidR="009A2EE3" w:rsidRPr="00514A1B" w:rsidRDefault="009A2EE3" w:rsidP="009A2EE3">
            <w:r>
              <w:t>Welfare Department</w:t>
            </w:r>
          </w:p>
        </w:tc>
        <w:tc>
          <w:tcPr>
            <w:tcW w:w="2126" w:type="dxa"/>
            <w:shd w:val="clear" w:color="auto" w:fill="FFC000"/>
          </w:tcPr>
          <w:p w14:paraId="736FB349" w14:textId="77777777" w:rsidR="009A2EE3" w:rsidRPr="009A2EE3" w:rsidRDefault="009A2EE3" w:rsidP="009A2EE3">
            <w:r>
              <w:t>Reviewed &amp; circulated annually</w:t>
            </w:r>
          </w:p>
        </w:tc>
        <w:tc>
          <w:tcPr>
            <w:tcW w:w="2268" w:type="dxa"/>
            <w:shd w:val="clear" w:color="auto" w:fill="FFC000"/>
          </w:tcPr>
          <w:p w14:paraId="1F3DF4BA" w14:textId="77777777" w:rsidR="009A2EE3" w:rsidRPr="00514A1B" w:rsidRDefault="009A2EE3" w:rsidP="009A2EE3">
            <w:pPr>
              <w:ind w:left="2"/>
            </w:pPr>
          </w:p>
        </w:tc>
      </w:tr>
      <w:tr w:rsidR="009A2EE3" w14:paraId="5FE46CC8" w14:textId="77777777" w:rsidTr="005A42AF">
        <w:tc>
          <w:tcPr>
            <w:tcW w:w="2689" w:type="dxa"/>
            <w:shd w:val="clear" w:color="auto" w:fill="92D050"/>
          </w:tcPr>
          <w:p w14:paraId="5268F65F" w14:textId="77777777" w:rsidR="009A2EE3" w:rsidRDefault="009A2EE3" w:rsidP="009A2EE3">
            <w:r>
              <w:t>Clubs &amp; coaches</w:t>
            </w:r>
          </w:p>
        </w:tc>
        <w:tc>
          <w:tcPr>
            <w:tcW w:w="2126" w:type="dxa"/>
            <w:shd w:val="clear" w:color="auto" w:fill="92D050"/>
          </w:tcPr>
          <w:p w14:paraId="1FC07BFF" w14:textId="77777777" w:rsidR="009A2EE3" w:rsidRDefault="009A2EE3" w:rsidP="009A2EE3">
            <w:r>
              <w:t>I&amp;PED</w:t>
            </w:r>
          </w:p>
        </w:tc>
        <w:tc>
          <w:tcPr>
            <w:tcW w:w="1843" w:type="dxa"/>
            <w:shd w:val="clear" w:color="auto" w:fill="92D050"/>
          </w:tcPr>
          <w:p w14:paraId="3661A52D" w14:textId="77777777" w:rsidR="009A2EE3" w:rsidRDefault="009A2EE3" w:rsidP="009A2EE3">
            <w:r>
              <w:t>Talks at clubs</w:t>
            </w:r>
          </w:p>
        </w:tc>
        <w:tc>
          <w:tcPr>
            <w:tcW w:w="2268" w:type="dxa"/>
            <w:shd w:val="clear" w:color="auto" w:fill="92D050"/>
          </w:tcPr>
          <w:p w14:paraId="5B0A8A62" w14:textId="77777777" w:rsidR="009A2EE3" w:rsidRDefault="009A2EE3" w:rsidP="009A2EE3">
            <w:r>
              <w:t>Public Health</w:t>
            </w:r>
          </w:p>
        </w:tc>
        <w:tc>
          <w:tcPr>
            <w:tcW w:w="2126" w:type="dxa"/>
            <w:shd w:val="clear" w:color="auto" w:fill="92D050"/>
          </w:tcPr>
          <w:p w14:paraId="3E6BC60A" w14:textId="77777777" w:rsidR="009A2EE3" w:rsidRPr="008F27D1" w:rsidRDefault="009A2EE3" w:rsidP="009A2EE3">
            <w:r>
              <w:t>To be offered as part of CWO conference talk</w:t>
            </w:r>
          </w:p>
        </w:tc>
        <w:tc>
          <w:tcPr>
            <w:tcW w:w="2268" w:type="dxa"/>
            <w:shd w:val="clear" w:color="auto" w:fill="92D050"/>
          </w:tcPr>
          <w:p w14:paraId="479951D0" w14:textId="77777777" w:rsidR="009A2EE3" w:rsidRPr="00514A1B" w:rsidRDefault="009A2EE3" w:rsidP="009A2EE3">
            <w:pPr>
              <w:ind w:left="2"/>
            </w:pPr>
          </w:p>
        </w:tc>
      </w:tr>
      <w:tr w:rsidR="009A2EE3" w14:paraId="6BE3AF9F" w14:textId="77777777" w:rsidTr="005A42AF">
        <w:tc>
          <w:tcPr>
            <w:tcW w:w="2689" w:type="dxa"/>
            <w:shd w:val="clear" w:color="auto" w:fill="FFC000"/>
          </w:tcPr>
          <w:p w14:paraId="592E14CA" w14:textId="77777777" w:rsidR="009A2EE3" w:rsidRDefault="009A2EE3" w:rsidP="009A2EE3">
            <w:r>
              <w:t>Coaches</w:t>
            </w:r>
          </w:p>
        </w:tc>
        <w:tc>
          <w:tcPr>
            <w:tcW w:w="2126" w:type="dxa"/>
            <w:shd w:val="clear" w:color="auto" w:fill="FFC000"/>
          </w:tcPr>
          <w:p w14:paraId="57E064F2" w14:textId="77777777" w:rsidR="009A2EE3" w:rsidRDefault="009A2EE3" w:rsidP="009A2EE3">
            <w:r>
              <w:t xml:space="preserve">Education &amp; information </w:t>
            </w:r>
          </w:p>
        </w:tc>
        <w:tc>
          <w:tcPr>
            <w:tcW w:w="1843" w:type="dxa"/>
            <w:shd w:val="clear" w:color="auto" w:fill="FFC000"/>
          </w:tcPr>
          <w:p w14:paraId="568D7067" w14:textId="77777777" w:rsidR="009A2EE3" w:rsidRDefault="009A2EE3" w:rsidP="009A2EE3">
            <w:r>
              <w:t>Section in L2 coaching badge</w:t>
            </w:r>
          </w:p>
        </w:tc>
        <w:tc>
          <w:tcPr>
            <w:tcW w:w="2268" w:type="dxa"/>
            <w:shd w:val="clear" w:color="auto" w:fill="FFC000"/>
          </w:tcPr>
          <w:p w14:paraId="0B1E0D1E" w14:textId="77777777" w:rsidR="009A2EE3" w:rsidRPr="00514A1B" w:rsidRDefault="009A2EE3" w:rsidP="009A2EE3">
            <w:r>
              <w:t>Rugby League Learning</w:t>
            </w:r>
          </w:p>
        </w:tc>
        <w:tc>
          <w:tcPr>
            <w:tcW w:w="2126" w:type="dxa"/>
            <w:shd w:val="clear" w:color="auto" w:fill="FFC000"/>
          </w:tcPr>
          <w:p w14:paraId="1AE9E861" w14:textId="77777777" w:rsidR="009A2EE3" w:rsidRPr="00514A1B" w:rsidRDefault="009A2EE3" w:rsidP="009A2EE3">
            <w:r>
              <w:t>Ongoing</w:t>
            </w:r>
          </w:p>
        </w:tc>
        <w:tc>
          <w:tcPr>
            <w:tcW w:w="2268" w:type="dxa"/>
            <w:shd w:val="clear" w:color="auto" w:fill="FFC000"/>
          </w:tcPr>
          <w:p w14:paraId="1A8498B9" w14:textId="77777777" w:rsidR="009A2EE3" w:rsidRPr="00514A1B" w:rsidRDefault="009A2EE3" w:rsidP="009A2EE3">
            <w:r>
              <w:t>Done</w:t>
            </w:r>
          </w:p>
        </w:tc>
      </w:tr>
      <w:tr w:rsidR="00CD1BBD" w14:paraId="20DF4F89" w14:textId="77777777" w:rsidTr="005A42AF">
        <w:tc>
          <w:tcPr>
            <w:tcW w:w="2689" w:type="dxa"/>
            <w:shd w:val="clear" w:color="auto" w:fill="FF0000"/>
          </w:tcPr>
          <w:p w14:paraId="18D54C5E" w14:textId="77777777" w:rsidR="00CD1BBD" w:rsidRDefault="00CD1BBD" w:rsidP="009A2EE3">
            <w:r>
              <w:t>Coaches</w:t>
            </w:r>
          </w:p>
        </w:tc>
        <w:tc>
          <w:tcPr>
            <w:tcW w:w="2126" w:type="dxa"/>
            <w:shd w:val="clear" w:color="auto" w:fill="FF0000"/>
          </w:tcPr>
          <w:p w14:paraId="49DF7150" w14:textId="77777777" w:rsidR="00CD1BBD" w:rsidRDefault="00CD1BBD" w:rsidP="009A2EE3">
            <w:r>
              <w:t>Licence requirements</w:t>
            </w:r>
          </w:p>
        </w:tc>
        <w:tc>
          <w:tcPr>
            <w:tcW w:w="1843" w:type="dxa"/>
            <w:shd w:val="clear" w:color="auto" w:fill="FF0000"/>
          </w:tcPr>
          <w:p w14:paraId="1C0AE8A0" w14:textId="77777777" w:rsidR="00CD1BBD" w:rsidRDefault="00CD1BBD" w:rsidP="009A2EE3">
            <w:r>
              <w:t xml:space="preserve">Look to include UKAD advisor </w:t>
            </w:r>
          </w:p>
        </w:tc>
        <w:tc>
          <w:tcPr>
            <w:tcW w:w="2268" w:type="dxa"/>
            <w:shd w:val="clear" w:color="auto" w:fill="FF0000"/>
          </w:tcPr>
          <w:p w14:paraId="698AFE71" w14:textId="77777777" w:rsidR="00CD1BBD" w:rsidRDefault="00CD1BBD" w:rsidP="009A2EE3">
            <w:r>
              <w:t>Rugby League Learning</w:t>
            </w:r>
          </w:p>
        </w:tc>
        <w:tc>
          <w:tcPr>
            <w:tcW w:w="2126" w:type="dxa"/>
            <w:shd w:val="clear" w:color="auto" w:fill="FF0000"/>
          </w:tcPr>
          <w:p w14:paraId="1450175C" w14:textId="77777777" w:rsidR="00CD1BBD" w:rsidRDefault="00CD1BBD" w:rsidP="009A2EE3">
            <w:r>
              <w:t>Not agreed yet</w:t>
            </w:r>
          </w:p>
        </w:tc>
        <w:tc>
          <w:tcPr>
            <w:tcW w:w="2268" w:type="dxa"/>
            <w:shd w:val="clear" w:color="auto" w:fill="FF0000"/>
          </w:tcPr>
          <w:p w14:paraId="5F9CE3E2" w14:textId="77777777" w:rsidR="00CD1BBD" w:rsidRDefault="00CD1BBD" w:rsidP="009A2EE3">
            <w:r>
              <w:t>Would replace above</w:t>
            </w:r>
          </w:p>
        </w:tc>
      </w:tr>
      <w:tr w:rsidR="009A2EE3" w14:paraId="4323EFC3" w14:textId="77777777" w:rsidTr="005A42AF">
        <w:tc>
          <w:tcPr>
            <w:tcW w:w="2689" w:type="dxa"/>
            <w:shd w:val="clear" w:color="auto" w:fill="FFC000"/>
          </w:tcPr>
          <w:p w14:paraId="45852658" w14:textId="77777777" w:rsidR="009A2EE3" w:rsidRDefault="009A2EE3" w:rsidP="009A2EE3">
            <w:r>
              <w:t>Players</w:t>
            </w:r>
          </w:p>
        </w:tc>
        <w:tc>
          <w:tcPr>
            <w:tcW w:w="2126" w:type="dxa"/>
            <w:shd w:val="clear" w:color="auto" w:fill="FFC000"/>
          </w:tcPr>
          <w:p w14:paraId="201CCA19" w14:textId="77777777" w:rsidR="009A2EE3" w:rsidRDefault="009A2EE3" w:rsidP="009A2EE3">
            <w:r>
              <w:t>Website Page</w:t>
            </w:r>
          </w:p>
        </w:tc>
        <w:tc>
          <w:tcPr>
            <w:tcW w:w="1843" w:type="dxa"/>
            <w:shd w:val="clear" w:color="auto" w:fill="FFC000"/>
          </w:tcPr>
          <w:p w14:paraId="0B81E98B" w14:textId="45E977FA" w:rsidR="009A2EE3" w:rsidRDefault="00F51C34" w:rsidP="009A2EE3">
            <w:r>
              <w:t>Information &amp; links</w:t>
            </w:r>
          </w:p>
        </w:tc>
        <w:tc>
          <w:tcPr>
            <w:tcW w:w="2268" w:type="dxa"/>
            <w:shd w:val="clear" w:color="auto" w:fill="FFC000"/>
          </w:tcPr>
          <w:p w14:paraId="11E91F6A" w14:textId="28AC99BF" w:rsidR="009A2EE3" w:rsidRDefault="00F51C34" w:rsidP="009A2EE3">
            <w:r>
              <w:t>Welfare &amp; DMU</w:t>
            </w:r>
          </w:p>
        </w:tc>
        <w:tc>
          <w:tcPr>
            <w:tcW w:w="2126" w:type="dxa"/>
            <w:shd w:val="clear" w:color="auto" w:fill="FFC000"/>
          </w:tcPr>
          <w:p w14:paraId="3766D58A" w14:textId="4A2BB478" w:rsidR="009A2EE3" w:rsidRDefault="00F51C34" w:rsidP="009A2EE3">
            <w:r>
              <w:t>April 2016</w:t>
            </w:r>
          </w:p>
        </w:tc>
        <w:tc>
          <w:tcPr>
            <w:tcW w:w="2268" w:type="dxa"/>
            <w:shd w:val="clear" w:color="auto" w:fill="FFC000"/>
          </w:tcPr>
          <w:p w14:paraId="7F1AD32A" w14:textId="1D83BC38" w:rsidR="009A2EE3" w:rsidRDefault="00F51C34" w:rsidP="00971573">
            <w:r>
              <w:t>New site up but needs editing</w:t>
            </w:r>
          </w:p>
        </w:tc>
      </w:tr>
      <w:tr w:rsidR="009A2EE3" w14:paraId="1D1A7410" w14:textId="77777777" w:rsidTr="005A42AF">
        <w:tc>
          <w:tcPr>
            <w:tcW w:w="2689" w:type="dxa"/>
            <w:shd w:val="clear" w:color="auto" w:fill="FFC000"/>
          </w:tcPr>
          <w:p w14:paraId="058B436B" w14:textId="77777777" w:rsidR="009A2EE3" w:rsidRDefault="009A2EE3" w:rsidP="009A2EE3">
            <w:r>
              <w:t>Embed the Pathway staff</w:t>
            </w:r>
          </w:p>
        </w:tc>
        <w:tc>
          <w:tcPr>
            <w:tcW w:w="2126" w:type="dxa"/>
            <w:shd w:val="clear" w:color="auto" w:fill="FFC000"/>
          </w:tcPr>
          <w:p w14:paraId="4AA62208" w14:textId="77777777" w:rsidR="009A2EE3" w:rsidRDefault="009A2EE3" w:rsidP="009A2EE3">
            <w:r>
              <w:t>UKAD advisors</w:t>
            </w:r>
          </w:p>
        </w:tc>
        <w:tc>
          <w:tcPr>
            <w:tcW w:w="1843" w:type="dxa"/>
            <w:shd w:val="clear" w:color="auto" w:fill="FFC000"/>
          </w:tcPr>
          <w:p w14:paraId="627475A7" w14:textId="77777777" w:rsidR="009A2EE3" w:rsidRDefault="009A2EE3" w:rsidP="009A2EE3">
            <w:r>
              <w:t>Online course</w:t>
            </w:r>
          </w:p>
        </w:tc>
        <w:tc>
          <w:tcPr>
            <w:tcW w:w="2268" w:type="dxa"/>
            <w:shd w:val="clear" w:color="auto" w:fill="FFC000"/>
          </w:tcPr>
          <w:p w14:paraId="28D28553" w14:textId="77777777" w:rsidR="009A2EE3" w:rsidRPr="007F43B9" w:rsidRDefault="009A2EE3" w:rsidP="009A2EE3">
            <w:r>
              <w:t>By individuals, Welfare Department to monitor</w:t>
            </w:r>
          </w:p>
        </w:tc>
        <w:tc>
          <w:tcPr>
            <w:tcW w:w="2126" w:type="dxa"/>
            <w:shd w:val="clear" w:color="auto" w:fill="FFC000"/>
          </w:tcPr>
          <w:p w14:paraId="2F518C15" w14:textId="77777777" w:rsidR="009A2EE3" w:rsidRPr="007F43B9" w:rsidRDefault="009A2EE3" w:rsidP="009A2EE3">
            <w:r>
              <w:t>Updates as required by UKAD</w:t>
            </w:r>
          </w:p>
        </w:tc>
        <w:tc>
          <w:tcPr>
            <w:tcW w:w="2268" w:type="dxa"/>
            <w:shd w:val="clear" w:color="auto" w:fill="FFC000"/>
          </w:tcPr>
          <w:p w14:paraId="6677CDAE" w14:textId="77777777" w:rsidR="009A2EE3" w:rsidRPr="007F43B9" w:rsidRDefault="009A2EE3" w:rsidP="009A2EE3">
            <w:r>
              <w:t>Regular updates required from UKAD</w:t>
            </w:r>
          </w:p>
        </w:tc>
      </w:tr>
      <w:tr w:rsidR="009A2EE3" w14:paraId="528BE017" w14:textId="77777777" w:rsidTr="005A42AF">
        <w:tc>
          <w:tcPr>
            <w:tcW w:w="2689" w:type="dxa"/>
            <w:shd w:val="clear" w:color="auto" w:fill="FF0000"/>
          </w:tcPr>
          <w:p w14:paraId="1AE35A37" w14:textId="77777777" w:rsidR="009A2EE3" w:rsidRDefault="009A2EE3" w:rsidP="009A2EE3">
            <w:r>
              <w:t>Players – Embed the Pathway c2500 players</w:t>
            </w:r>
          </w:p>
        </w:tc>
        <w:tc>
          <w:tcPr>
            <w:tcW w:w="2126" w:type="dxa"/>
            <w:shd w:val="clear" w:color="auto" w:fill="FF0000"/>
          </w:tcPr>
          <w:p w14:paraId="1F089FA3" w14:textId="51E8DAFC" w:rsidR="009A2EE3" w:rsidRDefault="00F51C34" w:rsidP="009A2EE3">
            <w:r>
              <w:t>UKAD App</w:t>
            </w:r>
          </w:p>
        </w:tc>
        <w:tc>
          <w:tcPr>
            <w:tcW w:w="1843" w:type="dxa"/>
            <w:shd w:val="clear" w:color="auto" w:fill="FF0000"/>
          </w:tcPr>
          <w:p w14:paraId="28E0F7C6" w14:textId="6D25E2A4" w:rsidR="009A2EE3" w:rsidRDefault="00F51C34" w:rsidP="009A2EE3">
            <w:r>
              <w:t>Promote with ETP materials</w:t>
            </w:r>
          </w:p>
        </w:tc>
        <w:tc>
          <w:tcPr>
            <w:tcW w:w="2268" w:type="dxa"/>
            <w:shd w:val="clear" w:color="auto" w:fill="FF0000"/>
          </w:tcPr>
          <w:p w14:paraId="598E2C50" w14:textId="09B74533" w:rsidR="009A2EE3" w:rsidRPr="00F51C34" w:rsidRDefault="00F51C34" w:rsidP="00F51C34">
            <w:r>
              <w:t>RFL ETP staff</w:t>
            </w:r>
          </w:p>
        </w:tc>
        <w:tc>
          <w:tcPr>
            <w:tcW w:w="2126" w:type="dxa"/>
            <w:shd w:val="clear" w:color="auto" w:fill="FF0000"/>
          </w:tcPr>
          <w:p w14:paraId="3E46DA8B" w14:textId="43C6AC56" w:rsidR="009A2EE3" w:rsidRPr="00F51C34" w:rsidRDefault="00F51C34" w:rsidP="00F51C34">
            <w:r>
              <w:t>As part of ETP days</w:t>
            </w:r>
          </w:p>
        </w:tc>
        <w:tc>
          <w:tcPr>
            <w:tcW w:w="2268" w:type="dxa"/>
            <w:shd w:val="clear" w:color="auto" w:fill="FF0000"/>
          </w:tcPr>
          <w:p w14:paraId="3F3AEC66" w14:textId="77777777" w:rsidR="009A2EE3" w:rsidRDefault="009A2EE3" w:rsidP="009A2EE3">
            <w:pPr>
              <w:pStyle w:val="ListParagraph"/>
              <w:ind w:left="285"/>
            </w:pPr>
          </w:p>
        </w:tc>
      </w:tr>
      <w:tr w:rsidR="00F51C34" w14:paraId="25FDA687" w14:textId="77777777" w:rsidTr="005A42AF">
        <w:tc>
          <w:tcPr>
            <w:tcW w:w="2689" w:type="dxa"/>
            <w:shd w:val="clear" w:color="auto" w:fill="FFC000"/>
          </w:tcPr>
          <w:p w14:paraId="0B4E05A5" w14:textId="4D353A79" w:rsidR="00F51C34" w:rsidRDefault="00F51C34" w:rsidP="00F51C34">
            <w:r>
              <w:t>Players – Embed the Pathway c2500 players across 72 ETP days</w:t>
            </w:r>
          </w:p>
        </w:tc>
        <w:tc>
          <w:tcPr>
            <w:tcW w:w="2126" w:type="dxa"/>
            <w:shd w:val="clear" w:color="auto" w:fill="FFC000"/>
          </w:tcPr>
          <w:p w14:paraId="4B3B3BA5" w14:textId="0E1110B9" w:rsidR="00F51C34" w:rsidRDefault="00F51C34" w:rsidP="009A2EE3">
            <w:r>
              <w:t>UKAD DVD education</w:t>
            </w:r>
          </w:p>
        </w:tc>
        <w:tc>
          <w:tcPr>
            <w:tcW w:w="1843" w:type="dxa"/>
            <w:shd w:val="clear" w:color="auto" w:fill="FFC000"/>
          </w:tcPr>
          <w:p w14:paraId="3A6C0554" w14:textId="3FBB37BD" w:rsidR="00F51C34" w:rsidRDefault="00F51C34" w:rsidP="009A2EE3">
            <w:r>
              <w:t>Make part of material to be delivered</w:t>
            </w:r>
          </w:p>
        </w:tc>
        <w:tc>
          <w:tcPr>
            <w:tcW w:w="2268" w:type="dxa"/>
            <w:shd w:val="clear" w:color="auto" w:fill="FFC000"/>
          </w:tcPr>
          <w:p w14:paraId="5D153FEE" w14:textId="0C561FC9" w:rsidR="00F51C34" w:rsidRDefault="00F51C34" w:rsidP="00F51C34">
            <w:r>
              <w:t>RFL ETP staff</w:t>
            </w:r>
          </w:p>
        </w:tc>
        <w:tc>
          <w:tcPr>
            <w:tcW w:w="2126" w:type="dxa"/>
            <w:shd w:val="clear" w:color="auto" w:fill="FFC000"/>
          </w:tcPr>
          <w:p w14:paraId="13427431" w14:textId="5F0E187E" w:rsidR="00F51C34" w:rsidRDefault="00F51C34" w:rsidP="00F51C34">
            <w:r>
              <w:t>As part of ETP days</w:t>
            </w:r>
          </w:p>
        </w:tc>
        <w:tc>
          <w:tcPr>
            <w:tcW w:w="2268" w:type="dxa"/>
            <w:shd w:val="clear" w:color="auto" w:fill="FFC000"/>
          </w:tcPr>
          <w:p w14:paraId="77703066" w14:textId="77777777" w:rsidR="00F51C34" w:rsidRDefault="00F51C34" w:rsidP="009A2EE3">
            <w:pPr>
              <w:pStyle w:val="ListParagraph"/>
              <w:ind w:left="285"/>
            </w:pPr>
          </w:p>
        </w:tc>
      </w:tr>
      <w:tr w:rsidR="009A2EE3" w14:paraId="19B2AFB4" w14:textId="77777777" w:rsidTr="005A42AF">
        <w:tc>
          <w:tcPr>
            <w:tcW w:w="2689" w:type="dxa"/>
            <w:shd w:val="clear" w:color="auto" w:fill="FFC000"/>
          </w:tcPr>
          <w:p w14:paraId="5B20C6CB" w14:textId="77777777" w:rsidR="009A2EE3" w:rsidRDefault="009A2EE3" w:rsidP="009A2EE3">
            <w:r>
              <w:t>Players – Category 3 Academies</w:t>
            </w:r>
          </w:p>
        </w:tc>
        <w:tc>
          <w:tcPr>
            <w:tcW w:w="2126" w:type="dxa"/>
            <w:shd w:val="clear" w:color="auto" w:fill="FFC000"/>
          </w:tcPr>
          <w:p w14:paraId="13773DEE" w14:textId="37CE3170" w:rsidR="009A2EE3" w:rsidRDefault="00F51C34" w:rsidP="009A2EE3">
            <w:r>
              <w:t>Anti-doing workshop</w:t>
            </w:r>
          </w:p>
        </w:tc>
        <w:tc>
          <w:tcPr>
            <w:tcW w:w="1843" w:type="dxa"/>
            <w:shd w:val="clear" w:color="auto" w:fill="FFC000"/>
          </w:tcPr>
          <w:p w14:paraId="608F8151" w14:textId="7680AE83" w:rsidR="009A2EE3" w:rsidRDefault="00F51C34" w:rsidP="009A2EE3">
            <w:r>
              <w:t>Talks at the colleges</w:t>
            </w:r>
          </w:p>
        </w:tc>
        <w:tc>
          <w:tcPr>
            <w:tcW w:w="2268" w:type="dxa"/>
            <w:shd w:val="clear" w:color="auto" w:fill="FFC000"/>
          </w:tcPr>
          <w:p w14:paraId="7C60E08E" w14:textId="0436ED88" w:rsidR="009A2EE3" w:rsidRPr="00F51C34" w:rsidRDefault="00F51C34" w:rsidP="00F51C34">
            <w:r>
              <w:t>RFL UKAD Advisors</w:t>
            </w:r>
          </w:p>
        </w:tc>
        <w:tc>
          <w:tcPr>
            <w:tcW w:w="2126" w:type="dxa"/>
            <w:shd w:val="clear" w:color="auto" w:fill="FFC000"/>
          </w:tcPr>
          <w:p w14:paraId="2B93A983" w14:textId="1AEF61AE" w:rsidR="009A2EE3" w:rsidRPr="00F51C34" w:rsidRDefault="00F51C34" w:rsidP="00F51C34">
            <w:r>
              <w:t>Annually</w:t>
            </w:r>
          </w:p>
        </w:tc>
        <w:tc>
          <w:tcPr>
            <w:tcW w:w="2268" w:type="dxa"/>
            <w:shd w:val="clear" w:color="auto" w:fill="FFC000"/>
          </w:tcPr>
          <w:p w14:paraId="5ADADF3B" w14:textId="77777777" w:rsidR="009A2EE3" w:rsidRDefault="009A2EE3" w:rsidP="009A2EE3">
            <w:pPr>
              <w:pStyle w:val="ListParagraph"/>
              <w:ind w:left="285"/>
            </w:pPr>
          </w:p>
        </w:tc>
      </w:tr>
      <w:tr w:rsidR="009A2EE3" w14:paraId="117E5CD8" w14:textId="77777777" w:rsidTr="005A42AF">
        <w:tc>
          <w:tcPr>
            <w:tcW w:w="2689" w:type="dxa"/>
            <w:shd w:val="clear" w:color="auto" w:fill="92D050"/>
          </w:tcPr>
          <w:p w14:paraId="770B5AFD" w14:textId="77777777" w:rsidR="009A2EE3" w:rsidRDefault="009A2EE3" w:rsidP="009A2EE3">
            <w:r>
              <w:t>Club Welfare Officers</w:t>
            </w:r>
          </w:p>
        </w:tc>
        <w:tc>
          <w:tcPr>
            <w:tcW w:w="2126" w:type="dxa"/>
            <w:shd w:val="clear" w:color="auto" w:fill="92D050"/>
          </w:tcPr>
          <w:p w14:paraId="09AE8A82" w14:textId="61D86731" w:rsidR="009A2EE3" w:rsidRDefault="00F51C34" w:rsidP="00F51C34">
            <w:r>
              <w:t>Education sessions</w:t>
            </w:r>
          </w:p>
        </w:tc>
        <w:tc>
          <w:tcPr>
            <w:tcW w:w="1843" w:type="dxa"/>
            <w:shd w:val="clear" w:color="auto" w:fill="92D050"/>
          </w:tcPr>
          <w:p w14:paraId="0804549A" w14:textId="32FC923F" w:rsidR="009A2EE3" w:rsidRDefault="009A2EE3" w:rsidP="009A2EE3">
            <w:r>
              <w:t xml:space="preserve">Talk at </w:t>
            </w:r>
            <w:r w:rsidR="00F51C34">
              <w:t xml:space="preserve">each Safeguarding </w:t>
            </w:r>
            <w:r>
              <w:t>Conference</w:t>
            </w:r>
          </w:p>
        </w:tc>
        <w:tc>
          <w:tcPr>
            <w:tcW w:w="2268" w:type="dxa"/>
            <w:shd w:val="clear" w:color="auto" w:fill="92D050"/>
          </w:tcPr>
          <w:p w14:paraId="292E5457" w14:textId="30366B28" w:rsidR="009A2EE3" w:rsidRPr="00F51C34" w:rsidRDefault="00F51C34" w:rsidP="00F51C34">
            <w:r>
              <w:t>Welfare Department</w:t>
            </w:r>
          </w:p>
        </w:tc>
        <w:tc>
          <w:tcPr>
            <w:tcW w:w="2126" w:type="dxa"/>
            <w:shd w:val="clear" w:color="auto" w:fill="92D050"/>
          </w:tcPr>
          <w:p w14:paraId="71665084" w14:textId="607B93D6" w:rsidR="009A2EE3" w:rsidRPr="00971573" w:rsidRDefault="00F51C34" w:rsidP="00F51C34">
            <w:r>
              <w:t>Annually</w:t>
            </w:r>
          </w:p>
        </w:tc>
        <w:tc>
          <w:tcPr>
            <w:tcW w:w="2268" w:type="dxa"/>
            <w:shd w:val="clear" w:color="auto" w:fill="92D050"/>
          </w:tcPr>
          <w:p w14:paraId="7D2BB9A8" w14:textId="77777777" w:rsidR="009A2EE3" w:rsidRDefault="009A2EE3" w:rsidP="009A2EE3">
            <w:pPr>
              <w:pStyle w:val="ListParagraph"/>
              <w:ind w:left="285"/>
            </w:pPr>
          </w:p>
        </w:tc>
      </w:tr>
      <w:tr w:rsidR="009A2EE3" w14:paraId="629E54EC" w14:textId="77777777" w:rsidTr="005A42AF">
        <w:tc>
          <w:tcPr>
            <w:tcW w:w="2689" w:type="dxa"/>
            <w:shd w:val="clear" w:color="auto" w:fill="FFC000"/>
          </w:tcPr>
          <w:p w14:paraId="5B7AA187" w14:textId="77777777" w:rsidR="009A2EE3" w:rsidRDefault="009A2EE3" w:rsidP="009A2EE3">
            <w:r>
              <w:t>Parents</w:t>
            </w:r>
          </w:p>
        </w:tc>
        <w:tc>
          <w:tcPr>
            <w:tcW w:w="2126" w:type="dxa"/>
            <w:shd w:val="clear" w:color="auto" w:fill="FFC000"/>
          </w:tcPr>
          <w:p w14:paraId="0A939FBF" w14:textId="77777777" w:rsidR="009A2EE3" w:rsidRDefault="009A2EE3" w:rsidP="009A2EE3">
            <w:r>
              <w:t>Embed the Pathway</w:t>
            </w:r>
          </w:p>
        </w:tc>
        <w:tc>
          <w:tcPr>
            <w:tcW w:w="1843" w:type="dxa"/>
            <w:shd w:val="clear" w:color="auto" w:fill="FFC000"/>
          </w:tcPr>
          <w:p w14:paraId="5C6424D9" w14:textId="77777777" w:rsidR="009A2EE3" w:rsidRDefault="009A2EE3" w:rsidP="009A2EE3">
            <w:r>
              <w:t>In presentations &amp; online resource</w:t>
            </w:r>
          </w:p>
        </w:tc>
        <w:tc>
          <w:tcPr>
            <w:tcW w:w="2268" w:type="dxa"/>
            <w:shd w:val="clear" w:color="auto" w:fill="FFC000"/>
          </w:tcPr>
          <w:p w14:paraId="08E67718" w14:textId="77777777" w:rsidR="009A2EE3" w:rsidRPr="008F27D1" w:rsidRDefault="009A2EE3" w:rsidP="009A2EE3">
            <w:r>
              <w:t>Performance</w:t>
            </w:r>
          </w:p>
        </w:tc>
        <w:tc>
          <w:tcPr>
            <w:tcW w:w="2126" w:type="dxa"/>
            <w:shd w:val="clear" w:color="auto" w:fill="FFC000"/>
          </w:tcPr>
          <w:p w14:paraId="0C739A88" w14:textId="77777777" w:rsidR="009A2EE3" w:rsidRPr="008F27D1" w:rsidRDefault="009A2EE3" w:rsidP="009A2EE3">
            <w:r>
              <w:t>Ongoing</w:t>
            </w:r>
          </w:p>
        </w:tc>
        <w:tc>
          <w:tcPr>
            <w:tcW w:w="2268" w:type="dxa"/>
            <w:shd w:val="clear" w:color="auto" w:fill="FFC000"/>
          </w:tcPr>
          <w:p w14:paraId="49FBF978" w14:textId="77777777" w:rsidR="009A2EE3" w:rsidRPr="008F27D1" w:rsidRDefault="009A2EE3" w:rsidP="009A2EE3">
            <w:r>
              <w:t>In place</w:t>
            </w:r>
          </w:p>
        </w:tc>
      </w:tr>
      <w:tr w:rsidR="00BC6DF1" w14:paraId="3C84F9A0" w14:textId="77777777" w:rsidTr="005A42AF">
        <w:tc>
          <w:tcPr>
            <w:tcW w:w="2689" w:type="dxa"/>
            <w:shd w:val="clear" w:color="auto" w:fill="FF0000"/>
          </w:tcPr>
          <w:p w14:paraId="788AEF1F" w14:textId="77777777" w:rsidR="00BC6DF1" w:rsidRDefault="00BC6DF1" w:rsidP="004B5883">
            <w:r>
              <w:t>All</w:t>
            </w:r>
          </w:p>
        </w:tc>
        <w:tc>
          <w:tcPr>
            <w:tcW w:w="2126" w:type="dxa"/>
            <w:shd w:val="clear" w:color="auto" w:fill="FF0000"/>
          </w:tcPr>
          <w:p w14:paraId="0504764C" w14:textId="77777777" w:rsidR="00BC6DF1" w:rsidRDefault="00BC6DF1" w:rsidP="004B5883">
            <w:r>
              <w:t>Share UKAD App</w:t>
            </w:r>
          </w:p>
        </w:tc>
        <w:tc>
          <w:tcPr>
            <w:tcW w:w="1843" w:type="dxa"/>
            <w:shd w:val="clear" w:color="auto" w:fill="FF0000"/>
          </w:tcPr>
          <w:p w14:paraId="173AE2CE" w14:textId="77777777" w:rsidR="00BC6DF1" w:rsidRDefault="00BC6DF1" w:rsidP="004B5883">
            <w:r>
              <w:t>Send link</w:t>
            </w:r>
          </w:p>
        </w:tc>
        <w:tc>
          <w:tcPr>
            <w:tcW w:w="2268" w:type="dxa"/>
            <w:shd w:val="clear" w:color="auto" w:fill="FF0000"/>
          </w:tcPr>
          <w:p w14:paraId="491BBE38" w14:textId="77777777" w:rsidR="00BC6DF1" w:rsidRDefault="00BC6DF1" w:rsidP="004B5883">
            <w:r>
              <w:t>RFL</w:t>
            </w:r>
          </w:p>
        </w:tc>
        <w:tc>
          <w:tcPr>
            <w:tcW w:w="2126" w:type="dxa"/>
            <w:shd w:val="clear" w:color="auto" w:fill="FF0000"/>
          </w:tcPr>
          <w:p w14:paraId="485D4BD3" w14:textId="77777777" w:rsidR="00BC6DF1" w:rsidRDefault="00BC6DF1" w:rsidP="004B5883">
            <w:r>
              <w:t>As soon as customised</w:t>
            </w:r>
          </w:p>
        </w:tc>
        <w:tc>
          <w:tcPr>
            <w:tcW w:w="2268" w:type="dxa"/>
            <w:shd w:val="clear" w:color="auto" w:fill="FF0000"/>
          </w:tcPr>
          <w:p w14:paraId="3E32C38E" w14:textId="77777777" w:rsidR="00BC6DF1" w:rsidRDefault="00BC6DF1" w:rsidP="004B5883"/>
        </w:tc>
      </w:tr>
    </w:tbl>
    <w:p w14:paraId="6F2CC3E3" w14:textId="77777777" w:rsidR="00750D47" w:rsidRDefault="00750D47" w:rsidP="00750D47"/>
    <w:p w14:paraId="2363D9B9" w14:textId="3E0F80C4" w:rsidR="00AF5CED" w:rsidRDefault="00243F05" w:rsidP="00F550E5">
      <w:pPr>
        <w:jc w:val="both"/>
        <w:rPr>
          <w:ins w:id="42" w:author="Author"/>
        </w:rPr>
      </w:pPr>
      <w:ins w:id="43" w:author="Author">
        <w:r>
          <w:t xml:space="preserve">RFL </w:t>
        </w:r>
        <w:r w:rsidR="00C738EE">
          <w:t>Anti-Doping Team :</w:t>
        </w:r>
      </w:ins>
    </w:p>
    <w:p w14:paraId="3CE00537" w14:textId="4E716D8E" w:rsidR="00C738EE" w:rsidRDefault="00C738EE" w:rsidP="00F550E5">
      <w:pPr>
        <w:jc w:val="both"/>
        <w:rPr>
          <w:ins w:id="44" w:author="Author"/>
        </w:rPr>
      </w:pPr>
      <w:ins w:id="45" w:author="Author">
        <w:r>
          <w:t>Advisors</w:t>
        </w:r>
      </w:ins>
    </w:p>
    <w:p w14:paraId="10EAC102" w14:textId="1E66305E" w:rsidR="00C738EE" w:rsidRDefault="00C738EE" w:rsidP="00F550E5">
      <w:pPr>
        <w:jc w:val="both"/>
        <w:rPr>
          <w:ins w:id="46" w:author="Author"/>
        </w:rPr>
      </w:pPr>
      <w:ins w:id="47" w:author="Author">
        <w:r>
          <w:t>Educators</w:t>
        </w:r>
      </w:ins>
    </w:p>
    <w:p w14:paraId="515A5AE4" w14:textId="44C8C616" w:rsidR="00C738EE" w:rsidRDefault="00C738EE" w:rsidP="00F550E5">
      <w:pPr>
        <w:jc w:val="both"/>
        <w:rPr>
          <w:ins w:id="48" w:author="Author"/>
        </w:rPr>
      </w:pPr>
      <w:ins w:id="49" w:author="Author">
        <w:r>
          <w:t>How many and the plan for deployment</w:t>
        </w:r>
      </w:ins>
    </w:p>
    <w:p w14:paraId="4878A43A" w14:textId="36C6621C" w:rsidR="00C738EE" w:rsidRDefault="00C738EE" w:rsidP="00F550E5">
      <w:pPr>
        <w:jc w:val="both"/>
      </w:pPr>
      <w:ins w:id="50" w:author="Author">
        <w:r>
          <w:t xml:space="preserve">Working Group </w:t>
        </w:r>
        <w:r w:rsidR="00243F05">
          <w:t>–</w:t>
        </w:r>
        <w:r>
          <w:t xml:space="preserve"> </w:t>
        </w:r>
        <w:r w:rsidR="00243F05">
          <w:t>how often do they meet, is there a link to the Board to share updates, who is on the group?</w:t>
        </w:r>
      </w:ins>
    </w:p>
    <w:sectPr w:rsidR="00C738EE" w:rsidSect="00F550E5">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uthor" w:initials="A">
    <w:p w14:paraId="02E52122" w14:textId="01811949" w:rsidR="00332AF4" w:rsidRDefault="00332AF4">
      <w:pPr>
        <w:pStyle w:val="CommentText"/>
      </w:pPr>
      <w:r>
        <w:rPr>
          <w:rStyle w:val="CommentReference"/>
        </w:rPr>
        <w:annotationRef/>
      </w:r>
      <w:bookmarkStart w:id="11" w:name="_GoBack"/>
      <w:bookmarkEnd w:id="11"/>
      <w:r>
        <w:t>Is it possible to provide greater clarity – specific clubs/regions or provide information to all parents e.g leaflet as part of a Welcome Pack?</w:t>
      </w:r>
    </w:p>
  </w:comment>
  <w:comment w:id="12" w:author="Author" w:initials="A">
    <w:p w14:paraId="2B31CBB3" w14:textId="51C8F19C" w:rsidR="0027295B" w:rsidRDefault="0027295B">
      <w:pPr>
        <w:pStyle w:val="CommentText"/>
      </w:pPr>
      <w:r>
        <w:rPr>
          <w:rStyle w:val="CommentReference"/>
        </w:rPr>
        <w:annotationRef/>
      </w:r>
      <w:r>
        <w:t>Needs updating</w:t>
      </w:r>
    </w:p>
  </w:comment>
  <w:comment w:id="13" w:author="Author" w:initials="A">
    <w:p w14:paraId="060CB979" w14:textId="7BE49E33" w:rsidR="00332AF4" w:rsidRDefault="00332AF4" w:rsidP="00332AF4">
      <w:pPr>
        <w:pStyle w:val="CommentText"/>
      </w:pPr>
      <w:r>
        <w:rPr>
          <w:rStyle w:val="CommentReference"/>
        </w:rPr>
        <w:annotationRef/>
      </w:r>
      <w:r>
        <w:t>Greater clarity – what are the headline plans e.g</w:t>
      </w:r>
      <w:r w:rsidRPr="00332AF4">
        <w:t xml:space="preserve"> </w:t>
      </w:r>
      <w:r>
        <w:t>1. Regular key messages and clear sign-posting through RFL media channels</w:t>
      </w:r>
    </w:p>
    <w:p w14:paraId="0EA92624" w14:textId="43D8332B" w:rsidR="00332AF4" w:rsidRDefault="0027295B" w:rsidP="00332AF4">
      <w:pPr>
        <w:pStyle w:val="CommentText"/>
      </w:pPr>
      <w:r>
        <w:t xml:space="preserve">2. </w:t>
      </w:r>
      <w:r w:rsidR="00332AF4">
        <w:t xml:space="preserve">Up-to-date Anti-Doping area of the RFL  website with additional supporting resources, such as a nutrition section. </w:t>
      </w:r>
    </w:p>
  </w:comment>
  <w:comment w:id="25" w:author="Author" w:initials="A">
    <w:p w14:paraId="53EF4D1B" w14:textId="31289F69" w:rsidR="0044577F" w:rsidRDefault="0044577F" w:rsidP="0044577F">
      <w:pPr>
        <w:pStyle w:val="CommentText"/>
      </w:pPr>
      <w:r>
        <w:rPr>
          <w:rStyle w:val="CommentReference"/>
        </w:rPr>
        <w:annotationRef/>
      </w:r>
      <w:r>
        <w:t>An annual review to measure the success of each of the above points numbered 1 – ?. The review will include:</w:t>
      </w:r>
    </w:p>
    <w:p w14:paraId="1E6DEA0A" w14:textId="77777777" w:rsidR="0044577F" w:rsidRDefault="0044577F" w:rsidP="0044577F">
      <w:pPr>
        <w:pStyle w:val="CommentText"/>
      </w:pPr>
    </w:p>
    <w:p w14:paraId="79B84451" w14:textId="77777777" w:rsidR="0044577F" w:rsidRDefault="0044577F" w:rsidP="0044577F">
      <w:pPr>
        <w:pStyle w:val="CommentText"/>
      </w:pPr>
      <w:r>
        <w:t>•</w:t>
      </w:r>
      <w:r>
        <w:tab/>
        <w:t>Number of athletes received training</w:t>
      </w:r>
    </w:p>
    <w:p w14:paraId="2D21CA98" w14:textId="3831098A" w:rsidR="0044577F" w:rsidRDefault="0044577F" w:rsidP="0044577F">
      <w:pPr>
        <w:pStyle w:val="CommentText"/>
      </w:pPr>
      <w:r>
        <w:t>•</w:t>
      </w:r>
      <w:r>
        <w:tab/>
        <w:t>Number of support personnel received training</w:t>
      </w:r>
    </w:p>
    <w:p w14:paraId="0465E3BE" w14:textId="77777777" w:rsidR="0044577F" w:rsidRDefault="0044577F" w:rsidP="0044577F">
      <w:pPr>
        <w:pStyle w:val="CommentText"/>
      </w:pPr>
      <w:r>
        <w:t>•</w:t>
      </w:r>
      <w:r>
        <w:tab/>
        <w:t>Number of anti-doping advisors and clean sport leads</w:t>
      </w:r>
    </w:p>
    <w:p w14:paraId="53DE9E2E" w14:textId="77777777" w:rsidR="0044577F" w:rsidRDefault="0044577F" w:rsidP="0044577F">
      <w:pPr>
        <w:pStyle w:val="CommentText"/>
      </w:pPr>
      <w:r>
        <w:t>•</w:t>
      </w:r>
      <w:r>
        <w:tab/>
        <w:t>Measure of satisfaction from workshop feedback</w:t>
      </w:r>
    </w:p>
    <w:p w14:paraId="1E67205B" w14:textId="77777777" w:rsidR="0044577F" w:rsidRDefault="0044577F" w:rsidP="0044577F">
      <w:pPr>
        <w:pStyle w:val="CommentText"/>
      </w:pPr>
      <w:r>
        <w:t>•</w:t>
      </w:r>
      <w:r>
        <w:tab/>
        <w:t>Result of bi-annual survey</w:t>
      </w:r>
    </w:p>
    <w:p w14:paraId="75510E22" w14:textId="77777777" w:rsidR="0044577F" w:rsidRDefault="0044577F" w:rsidP="0044577F">
      <w:pPr>
        <w:pStyle w:val="CommentText"/>
      </w:pPr>
    </w:p>
    <w:p w14:paraId="1960D088" w14:textId="1EDFDCFE" w:rsidR="0044577F" w:rsidRDefault="0044577F" w:rsidP="0044577F">
      <w:pPr>
        <w:pStyle w:val="CommentText"/>
      </w:pPr>
      <w:r>
        <w:t>A report of these figures will evaluate the success of the programme, and with the RFL (Anti-Doping Group/ Panel – is there one to drive the strategy, and communicate with the Board?) , consider the report and address any areas that require review.</w:t>
      </w:r>
    </w:p>
  </w:comment>
  <w:comment w:id="27" w:author="Author" w:initials="A">
    <w:p w14:paraId="55D69BE5" w14:textId="3329E8C4" w:rsidR="0027295B" w:rsidRDefault="0027295B">
      <w:pPr>
        <w:pStyle w:val="CommentText"/>
      </w:pPr>
      <w:r>
        <w:rPr>
          <w:rStyle w:val="CommentReference"/>
        </w:rPr>
        <w:annotationRef/>
      </w:r>
      <w:r>
        <w:t>Is it possible to include dates as a statement of intent up to 2020?</w:t>
      </w:r>
    </w:p>
  </w:comment>
  <w:comment w:id="28" w:author="Author" w:initials="A">
    <w:p w14:paraId="5A624AA4" w14:textId="30B32CB7" w:rsidR="008C18DA" w:rsidRDefault="008C18DA">
      <w:pPr>
        <w:pStyle w:val="CommentText"/>
      </w:pPr>
      <w:r>
        <w:rPr>
          <w:rStyle w:val="CommentReference"/>
        </w:rPr>
        <w:annotationRef/>
      </w:r>
      <w:r>
        <w:t>Plans for amateur game (update?)</w:t>
      </w:r>
    </w:p>
  </w:comment>
  <w:comment w:id="29" w:author="Author" w:initials="A">
    <w:p w14:paraId="0B6F51B2" w14:textId="560AFAFF" w:rsidR="00D55F07" w:rsidRDefault="00D55F07">
      <w:pPr>
        <w:pStyle w:val="CommentText"/>
      </w:pPr>
      <w:r>
        <w:rPr>
          <w:rStyle w:val="CommentReference"/>
        </w:rPr>
        <w:annotationRef/>
      </w:r>
      <w:r>
        <w:t>A curriculum table would help to summarise what topics and depth of information (Awareness/ Application etc) each target group will receive. Will also help with keeping a record of what information has been delivered.</w:t>
      </w:r>
    </w:p>
  </w:comment>
  <w:comment w:id="30" w:author="Author" w:initials="A">
    <w:p w14:paraId="3B273EA9" w14:textId="47C6012C" w:rsidR="00C738EE" w:rsidRDefault="00C738EE">
      <w:pPr>
        <w:pStyle w:val="CommentText"/>
      </w:pPr>
      <w:r>
        <w:rPr>
          <w:rStyle w:val="CommentReference"/>
        </w:rPr>
        <w:annotationRef/>
      </w:r>
      <w:r>
        <w:t>Are there opportunities to do Outreach education – comms messages on anti-doping?</w:t>
      </w:r>
    </w:p>
  </w:comment>
  <w:comment w:id="31" w:author="Author" w:initials="A">
    <w:p w14:paraId="5E5A4ED3" w14:textId="41113CBB" w:rsidR="009F6D0F" w:rsidRDefault="009F6D0F">
      <w:pPr>
        <w:pStyle w:val="CommentText"/>
      </w:pPr>
      <w:r>
        <w:rPr>
          <w:rStyle w:val="CommentReference"/>
        </w:rPr>
        <w:annotationRef/>
      </w:r>
      <w:r>
        <w:t>Does this include RFL Educators? If so where are they deployed?</w:t>
      </w:r>
    </w:p>
  </w:comment>
  <w:comment w:id="34" w:author="Author" w:initials="A">
    <w:p w14:paraId="6C66B8A4" w14:textId="239D2B27" w:rsidR="00D55F07" w:rsidRDefault="00D55F07">
      <w:pPr>
        <w:pStyle w:val="CommentText"/>
      </w:pPr>
      <w:r>
        <w:rPr>
          <w:rStyle w:val="CommentReference"/>
        </w:rPr>
        <w:annotationRef/>
      </w:r>
      <w:r>
        <w:t>Whom and how clarity required</w:t>
      </w:r>
    </w:p>
  </w:comment>
  <w:comment w:id="37" w:author="Author" w:initials="A">
    <w:p w14:paraId="794DDDF8" w14:textId="43DC2258" w:rsidR="008C18DA" w:rsidRDefault="008C18DA">
      <w:pPr>
        <w:pStyle w:val="CommentText"/>
      </w:pPr>
      <w:r>
        <w:rPr>
          <w:rStyle w:val="CommentReference"/>
        </w:rPr>
        <w:annotationRef/>
      </w:r>
      <w:r>
        <w:t>Is it possible to look at opportunities throughout the year to deliver bite sized chunks of information alongside for example nutrition sessions? Applies to other target groups….</w:t>
      </w:r>
    </w:p>
  </w:comment>
  <w:comment w:id="38" w:author="Author" w:initials="A">
    <w:p w14:paraId="679D1BF6" w14:textId="3B3B7B09" w:rsidR="00D55F07" w:rsidRDefault="00D55F07">
      <w:pPr>
        <w:pStyle w:val="CommentText"/>
      </w:pPr>
      <w:r>
        <w:rPr>
          <w:rStyle w:val="CommentReference"/>
        </w:rPr>
        <w:annotationRef/>
      </w:r>
      <w:r>
        <w:t>Could be achieved by reviewing what</w:t>
      </w:r>
      <w:r w:rsidR="008C18DA">
        <w:t xml:space="preserve"> was delivered. An RFL representative with an education background to look at revising content – identifying areas to focus on.</w:t>
      </w:r>
    </w:p>
  </w:comment>
  <w:comment w:id="39" w:author="Author" w:initials="A">
    <w:p w14:paraId="343F8054" w14:textId="50B28DD1" w:rsidR="009F6D0F" w:rsidRDefault="009F6D0F">
      <w:pPr>
        <w:pStyle w:val="CommentText"/>
      </w:pPr>
      <w:r>
        <w:rPr>
          <w:rStyle w:val="CommentReference"/>
        </w:rPr>
        <w:annotationRef/>
      </w:r>
      <w:r>
        <w:t>UKAD National Trainers or RFL Educators</w:t>
      </w:r>
    </w:p>
  </w:comment>
  <w:comment w:id="40" w:author="Author" w:initials="A">
    <w:p w14:paraId="22FDCDDA" w14:textId="0610BD0A" w:rsidR="009F6D0F" w:rsidRDefault="009F6D0F">
      <w:pPr>
        <w:pStyle w:val="CommentText"/>
      </w:pPr>
      <w:r>
        <w:rPr>
          <w:rStyle w:val="CommentReference"/>
        </w:rPr>
        <w:annotationRef/>
      </w:r>
      <w:r>
        <w:t>Should this be UKAD National Trainers?</w:t>
      </w:r>
    </w:p>
  </w:comment>
  <w:comment w:id="41" w:author="Author" w:initials="A">
    <w:p w14:paraId="433732BF" w14:textId="2610D83D" w:rsidR="008C18DA" w:rsidRDefault="008C18DA">
      <w:pPr>
        <w:pStyle w:val="CommentText"/>
      </w:pPr>
      <w:r>
        <w:rPr>
          <w:rStyle w:val="CommentReference"/>
        </w:rPr>
        <w:annotationRef/>
      </w:r>
      <w:r>
        <w:t>Who is this – staff – this section would benefit from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52122" w15:done="0"/>
  <w15:commentEx w15:paraId="2B31CBB3" w15:done="0"/>
  <w15:commentEx w15:paraId="0EA92624" w15:done="0"/>
  <w15:commentEx w15:paraId="1960D088" w15:done="0"/>
  <w15:commentEx w15:paraId="55D69BE5" w15:done="0"/>
  <w15:commentEx w15:paraId="5A624AA4" w15:done="0"/>
  <w15:commentEx w15:paraId="0B6F51B2" w15:done="0"/>
  <w15:commentEx w15:paraId="3B273EA9" w15:done="0"/>
  <w15:commentEx w15:paraId="5E5A4ED3" w15:done="0"/>
  <w15:commentEx w15:paraId="6C66B8A4" w15:done="0"/>
  <w15:commentEx w15:paraId="794DDDF8" w15:done="0"/>
  <w15:commentEx w15:paraId="679D1BF6" w15:done="0"/>
  <w15:commentEx w15:paraId="343F8054" w15:done="0"/>
  <w15:commentEx w15:paraId="22FDCDDA" w15:done="0"/>
  <w15:commentEx w15:paraId="433732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52122" w16cid:durableId="1F3D2E6E"/>
  <w16cid:commentId w16cid:paraId="2B31CBB3" w16cid:durableId="1F3D3A6C"/>
  <w16cid:commentId w16cid:paraId="0EA92624" w16cid:durableId="1F3D2F49"/>
  <w16cid:commentId w16cid:paraId="1960D088" w16cid:durableId="1F3D3090"/>
  <w16cid:commentId w16cid:paraId="55D69BE5" w16cid:durableId="1F3D38FC"/>
  <w16cid:commentId w16cid:paraId="5A624AA4" w16cid:durableId="1F3D36FE"/>
  <w16cid:commentId w16cid:paraId="0B6F51B2" w16cid:durableId="1F3D3342"/>
  <w16cid:commentId w16cid:paraId="3B273EA9" w16cid:durableId="1F3D379D"/>
  <w16cid:commentId w16cid:paraId="5E5A4ED3" w16cid:durableId="1F3D3277"/>
  <w16cid:commentId w16cid:paraId="6C66B8A4" w16cid:durableId="1F3D3326"/>
  <w16cid:commentId w16cid:paraId="794DDDF8" w16cid:durableId="1F3D362A"/>
  <w16cid:commentId w16cid:paraId="679D1BF6" w16cid:durableId="1F3D33F7"/>
  <w16cid:commentId w16cid:paraId="343F8054" w16cid:durableId="1F3D32B6"/>
  <w16cid:commentId w16cid:paraId="22FDCDDA" w16cid:durableId="1F3D3250"/>
  <w16cid:commentId w16cid:paraId="433732BF" w16cid:durableId="1F3D36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9F84" w14:textId="77777777" w:rsidR="00481494" w:rsidRDefault="00481494" w:rsidP="00F550E5">
      <w:r>
        <w:separator/>
      </w:r>
    </w:p>
  </w:endnote>
  <w:endnote w:type="continuationSeparator" w:id="0">
    <w:p w14:paraId="16EF026B" w14:textId="77777777" w:rsidR="00481494" w:rsidRDefault="00481494" w:rsidP="00F5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EADD" w14:textId="62D1859A" w:rsidR="00F550E5" w:rsidRPr="00F550E5" w:rsidRDefault="008330C1" w:rsidP="00F550E5">
    <w:pPr>
      <w:pStyle w:val="Footer"/>
    </w:pPr>
    <w:r>
      <w:rPr>
        <w:noProof/>
      </w:rPr>
      <mc:AlternateContent>
        <mc:Choice Requires="wps">
          <w:drawing>
            <wp:anchor distT="0" distB="0" distL="114300" distR="114300" simplePos="0" relativeHeight="251659264" behindDoc="0" locked="0" layoutInCell="0" allowOverlap="1" wp14:anchorId="1AFF5198" wp14:editId="411B7CD4">
              <wp:simplePos x="0" y="0"/>
              <wp:positionH relativeFrom="page">
                <wp:align>left</wp:align>
              </wp:positionH>
              <wp:positionV relativeFrom="page">
                <wp:align>bottom</wp:align>
              </wp:positionV>
              <wp:extent cx="7772400" cy="457200"/>
              <wp:effectExtent l="0" t="0" r="0" b="0"/>
              <wp:wrapNone/>
              <wp:docPr id="1" name="MSIPCM2edc4f5e86ae2938614816b6" descr="{&quot;HashCode&quot;:-176717661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C9969" w14:textId="775FFC25" w:rsidR="008330C1" w:rsidRPr="00D05D6F" w:rsidRDefault="00D05D6F" w:rsidP="00D05D6F">
                          <w:pPr>
                            <w:rPr>
                              <w:color w:val="000000"/>
                              <w:sz w:val="20"/>
                            </w:rPr>
                          </w:pPr>
                          <w:r w:rsidRPr="00D05D6F">
                            <w:rPr>
                              <w:color w:val="000000"/>
                              <w:sz w:val="20"/>
                            </w:rPr>
                            <w:t>UKAD: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AFF5198" id="_x0000_t202" coordsize="21600,21600" o:spt="202" path="m,l,21600r21600,l21600,xe">
              <v:stroke joinstyle="miter"/>
              <v:path gradientshapeok="t" o:connecttype="rect"/>
            </v:shapetype>
            <v:shape id="MSIPCM2edc4f5e86ae2938614816b6" o:spid="_x0000_s1026" type="#_x0000_t202" alt="{&quot;HashCode&quot;:-1767176617,&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" o:allowincell="f" filled="f" stroked="f" strokeweight=".5pt">
              <v:fill o:detectmouseclick="t"/>
              <v:textbox inset="20pt,0,,0">
                <w:txbxContent>
                  <w:p w14:paraId="724C9969" w14:textId="775FFC25" w:rsidR="008330C1" w:rsidRPr="00D05D6F" w:rsidRDefault="00D05D6F" w:rsidP="00D05D6F">
                    <w:pPr>
                      <w:rPr>
                        <w:color w:val="000000"/>
                        <w:sz w:val="20"/>
                      </w:rPr>
                    </w:pPr>
                    <w:r w:rsidRPr="00D05D6F">
                      <w:rPr>
                        <w:color w:val="000000"/>
                        <w:sz w:val="20"/>
                      </w:rPr>
                      <w:t>UKAD: OFFICIAL</w:t>
                    </w:r>
                  </w:p>
                </w:txbxContent>
              </v:textbox>
              <w10:wrap anchorx="page" anchory="page"/>
            </v:shape>
          </w:pict>
        </mc:Fallback>
      </mc:AlternateContent>
    </w:r>
    <w:sdt>
      <w:sdtPr>
        <w:id w:val="1731270775"/>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rPr>
              <w:sz w:val="22"/>
              <w:szCs w:val="22"/>
            </w:rPr>
          </w:sdtEndPr>
          <w:sdtContent>
            <w:r w:rsidR="00F550E5" w:rsidRPr="00F550E5">
              <w:rPr>
                <w:sz w:val="18"/>
                <w:szCs w:val="18"/>
              </w:rPr>
              <w:t>RFL Anti-Doping Education &amp; Training Strategy</w:t>
            </w:r>
            <w:r w:rsidR="00F550E5">
              <w:t xml:space="preserve">  </w:t>
            </w:r>
            <w:r w:rsidR="00F550E5">
              <w:tab/>
            </w:r>
            <w:r w:rsidR="00F550E5">
              <w:tab/>
            </w:r>
            <w:r w:rsidR="00F550E5" w:rsidRPr="00F550E5">
              <w:rPr>
                <w:sz w:val="20"/>
                <w:szCs w:val="20"/>
              </w:rPr>
              <w:t xml:space="preserve">Page </w:t>
            </w:r>
            <w:r w:rsidR="00F550E5" w:rsidRPr="00F550E5">
              <w:rPr>
                <w:bCs/>
                <w:sz w:val="20"/>
                <w:szCs w:val="20"/>
              </w:rPr>
              <w:fldChar w:fldCharType="begin"/>
            </w:r>
            <w:r w:rsidR="00F550E5" w:rsidRPr="00F550E5">
              <w:rPr>
                <w:bCs/>
                <w:sz w:val="20"/>
                <w:szCs w:val="20"/>
              </w:rPr>
              <w:instrText xml:space="preserve"> PAGE </w:instrText>
            </w:r>
            <w:r w:rsidR="00F550E5" w:rsidRPr="00F550E5">
              <w:rPr>
                <w:bCs/>
                <w:sz w:val="20"/>
                <w:szCs w:val="20"/>
              </w:rPr>
              <w:fldChar w:fldCharType="separate"/>
            </w:r>
            <w:r w:rsidR="004D6BFB">
              <w:rPr>
                <w:bCs/>
                <w:noProof/>
                <w:sz w:val="20"/>
                <w:szCs w:val="20"/>
              </w:rPr>
              <w:t>1</w:t>
            </w:r>
            <w:r w:rsidR="00F550E5" w:rsidRPr="00F550E5">
              <w:rPr>
                <w:bCs/>
                <w:sz w:val="20"/>
                <w:szCs w:val="20"/>
              </w:rPr>
              <w:fldChar w:fldCharType="end"/>
            </w:r>
            <w:r w:rsidR="00F550E5" w:rsidRPr="00F550E5">
              <w:rPr>
                <w:sz w:val="20"/>
                <w:szCs w:val="20"/>
              </w:rPr>
              <w:t xml:space="preserve"> of </w:t>
            </w:r>
            <w:r w:rsidR="00F550E5" w:rsidRPr="00F550E5">
              <w:rPr>
                <w:bCs/>
                <w:sz w:val="20"/>
                <w:szCs w:val="20"/>
              </w:rPr>
              <w:fldChar w:fldCharType="begin"/>
            </w:r>
            <w:r w:rsidR="00F550E5" w:rsidRPr="00F550E5">
              <w:rPr>
                <w:bCs/>
                <w:sz w:val="20"/>
                <w:szCs w:val="20"/>
              </w:rPr>
              <w:instrText xml:space="preserve"> NUMPAGES  </w:instrText>
            </w:r>
            <w:r w:rsidR="00F550E5" w:rsidRPr="00F550E5">
              <w:rPr>
                <w:bCs/>
                <w:sz w:val="20"/>
                <w:szCs w:val="20"/>
              </w:rPr>
              <w:fldChar w:fldCharType="separate"/>
            </w:r>
            <w:r w:rsidR="004D6BFB">
              <w:rPr>
                <w:bCs/>
                <w:noProof/>
                <w:sz w:val="20"/>
                <w:szCs w:val="20"/>
              </w:rPr>
              <w:t>5</w:t>
            </w:r>
            <w:r w:rsidR="00F550E5" w:rsidRPr="00F550E5">
              <w:rPr>
                <w:bCs/>
                <w:sz w:val="20"/>
                <w:szCs w:val="20"/>
              </w:rPr>
              <w:fldChar w:fldCharType="end"/>
            </w:r>
          </w:sdtContent>
        </w:sdt>
      </w:sdtContent>
    </w:sdt>
  </w:p>
  <w:p w14:paraId="214D0704" w14:textId="77777777" w:rsidR="00F550E5" w:rsidRDefault="00F5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E08EB" w14:textId="77777777" w:rsidR="00481494" w:rsidRDefault="00481494" w:rsidP="00F550E5">
      <w:r>
        <w:separator/>
      </w:r>
    </w:p>
  </w:footnote>
  <w:footnote w:type="continuationSeparator" w:id="0">
    <w:p w14:paraId="203DA4C2" w14:textId="77777777" w:rsidR="00481494" w:rsidRDefault="00481494" w:rsidP="00F55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5C75"/>
    <w:multiLevelType w:val="hybridMultilevel"/>
    <w:tmpl w:val="5C522C22"/>
    <w:lvl w:ilvl="0" w:tplc="345049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437DB"/>
    <w:multiLevelType w:val="hybridMultilevel"/>
    <w:tmpl w:val="2B6E7734"/>
    <w:lvl w:ilvl="0" w:tplc="E9E80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42639"/>
    <w:multiLevelType w:val="multilevel"/>
    <w:tmpl w:val="1E7A83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C31BB4"/>
    <w:multiLevelType w:val="hybridMultilevel"/>
    <w:tmpl w:val="F3A8F8FE"/>
    <w:lvl w:ilvl="0" w:tplc="345049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4F"/>
    <w:rsid w:val="00033893"/>
    <w:rsid w:val="00034127"/>
    <w:rsid w:val="00072243"/>
    <w:rsid w:val="000951F4"/>
    <w:rsid w:val="00112B73"/>
    <w:rsid w:val="0012761D"/>
    <w:rsid w:val="00146C2B"/>
    <w:rsid w:val="001E68E6"/>
    <w:rsid w:val="00243F05"/>
    <w:rsid w:val="0027295B"/>
    <w:rsid w:val="00283307"/>
    <w:rsid w:val="002A2558"/>
    <w:rsid w:val="00332AF4"/>
    <w:rsid w:val="00370F9B"/>
    <w:rsid w:val="003A65F3"/>
    <w:rsid w:val="003C32E7"/>
    <w:rsid w:val="004051F6"/>
    <w:rsid w:val="004135A8"/>
    <w:rsid w:val="00430E43"/>
    <w:rsid w:val="00434010"/>
    <w:rsid w:val="0044577F"/>
    <w:rsid w:val="004502FD"/>
    <w:rsid w:val="00481494"/>
    <w:rsid w:val="004B556A"/>
    <w:rsid w:val="004B5E05"/>
    <w:rsid w:val="004D6BFB"/>
    <w:rsid w:val="00514A1B"/>
    <w:rsid w:val="0053712B"/>
    <w:rsid w:val="00555587"/>
    <w:rsid w:val="00583E8C"/>
    <w:rsid w:val="005A42AF"/>
    <w:rsid w:val="005B1597"/>
    <w:rsid w:val="005E5901"/>
    <w:rsid w:val="005F67AD"/>
    <w:rsid w:val="006344E9"/>
    <w:rsid w:val="0067332D"/>
    <w:rsid w:val="00674F28"/>
    <w:rsid w:val="00697C61"/>
    <w:rsid w:val="006C7368"/>
    <w:rsid w:val="006D7291"/>
    <w:rsid w:val="00714367"/>
    <w:rsid w:val="00721F20"/>
    <w:rsid w:val="00724A7E"/>
    <w:rsid w:val="00750D47"/>
    <w:rsid w:val="0077633C"/>
    <w:rsid w:val="007D2956"/>
    <w:rsid w:val="007F43B9"/>
    <w:rsid w:val="008330C1"/>
    <w:rsid w:val="00887F4F"/>
    <w:rsid w:val="008C18DA"/>
    <w:rsid w:val="008C736F"/>
    <w:rsid w:val="008F27D1"/>
    <w:rsid w:val="008F3C21"/>
    <w:rsid w:val="00915749"/>
    <w:rsid w:val="00971573"/>
    <w:rsid w:val="0098219F"/>
    <w:rsid w:val="009A2EE3"/>
    <w:rsid w:val="009C4356"/>
    <w:rsid w:val="009E30B2"/>
    <w:rsid w:val="009F6D0F"/>
    <w:rsid w:val="00A02D3D"/>
    <w:rsid w:val="00A2488E"/>
    <w:rsid w:val="00A56796"/>
    <w:rsid w:val="00A63AEB"/>
    <w:rsid w:val="00A7545A"/>
    <w:rsid w:val="00A90972"/>
    <w:rsid w:val="00AF5CED"/>
    <w:rsid w:val="00B35628"/>
    <w:rsid w:val="00B63E38"/>
    <w:rsid w:val="00B667D8"/>
    <w:rsid w:val="00B903EF"/>
    <w:rsid w:val="00BC6DF1"/>
    <w:rsid w:val="00BE280E"/>
    <w:rsid w:val="00BF5268"/>
    <w:rsid w:val="00C55A6F"/>
    <w:rsid w:val="00C72DFB"/>
    <w:rsid w:val="00C738EE"/>
    <w:rsid w:val="00CD1BBD"/>
    <w:rsid w:val="00CF1BF7"/>
    <w:rsid w:val="00CF40B2"/>
    <w:rsid w:val="00D00340"/>
    <w:rsid w:val="00D05D6F"/>
    <w:rsid w:val="00D24760"/>
    <w:rsid w:val="00D55F07"/>
    <w:rsid w:val="00DA6219"/>
    <w:rsid w:val="00DF07D6"/>
    <w:rsid w:val="00E50A62"/>
    <w:rsid w:val="00EB4721"/>
    <w:rsid w:val="00ED3764"/>
    <w:rsid w:val="00F51C34"/>
    <w:rsid w:val="00F550E5"/>
    <w:rsid w:val="00FB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01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764"/>
    <w:pPr>
      <w:ind w:left="720"/>
      <w:contextualSpacing/>
    </w:pPr>
  </w:style>
  <w:style w:type="table" w:styleId="TableGrid">
    <w:name w:val="Table Grid"/>
    <w:basedOn w:val="TableNormal"/>
    <w:uiPriority w:val="59"/>
    <w:rsid w:val="00750D47"/>
    <w:rPr>
      <w:rFonts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47"/>
    <w:rPr>
      <w:rFonts w:ascii="Segoe UI" w:hAnsi="Segoe UI" w:cs="Segoe UI"/>
      <w:sz w:val="18"/>
      <w:szCs w:val="18"/>
    </w:rPr>
  </w:style>
  <w:style w:type="paragraph" w:styleId="Header">
    <w:name w:val="header"/>
    <w:basedOn w:val="Normal"/>
    <w:link w:val="HeaderChar"/>
    <w:uiPriority w:val="99"/>
    <w:unhideWhenUsed/>
    <w:rsid w:val="00F550E5"/>
    <w:pPr>
      <w:tabs>
        <w:tab w:val="center" w:pos="4513"/>
        <w:tab w:val="right" w:pos="9026"/>
      </w:tabs>
    </w:pPr>
  </w:style>
  <w:style w:type="character" w:customStyle="1" w:styleId="HeaderChar">
    <w:name w:val="Header Char"/>
    <w:basedOn w:val="DefaultParagraphFont"/>
    <w:link w:val="Header"/>
    <w:uiPriority w:val="99"/>
    <w:rsid w:val="00F550E5"/>
  </w:style>
  <w:style w:type="paragraph" w:styleId="Footer">
    <w:name w:val="footer"/>
    <w:basedOn w:val="Normal"/>
    <w:link w:val="FooterChar"/>
    <w:uiPriority w:val="99"/>
    <w:unhideWhenUsed/>
    <w:rsid w:val="00F550E5"/>
    <w:pPr>
      <w:tabs>
        <w:tab w:val="center" w:pos="4513"/>
        <w:tab w:val="right" w:pos="9026"/>
      </w:tabs>
    </w:pPr>
  </w:style>
  <w:style w:type="character" w:customStyle="1" w:styleId="FooterChar">
    <w:name w:val="Footer Char"/>
    <w:basedOn w:val="DefaultParagraphFont"/>
    <w:link w:val="Footer"/>
    <w:uiPriority w:val="99"/>
    <w:rsid w:val="00F550E5"/>
  </w:style>
  <w:style w:type="character" w:styleId="CommentReference">
    <w:name w:val="annotation reference"/>
    <w:basedOn w:val="DefaultParagraphFont"/>
    <w:uiPriority w:val="99"/>
    <w:semiHidden/>
    <w:unhideWhenUsed/>
    <w:rsid w:val="009E30B2"/>
    <w:rPr>
      <w:sz w:val="16"/>
      <w:szCs w:val="16"/>
    </w:rPr>
  </w:style>
  <w:style w:type="paragraph" w:styleId="CommentText">
    <w:name w:val="annotation text"/>
    <w:basedOn w:val="Normal"/>
    <w:link w:val="CommentTextChar"/>
    <w:uiPriority w:val="99"/>
    <w:semiHidden/>
    <w:unhideWhenUsed/>
    <w:rsid w:val="009E30B2"/>
    <w:rPr>
      <w:sz w:val="20"/>
      <w:szCs w:val="20"/>
    </w:rPr>
  </w:style>
  <w:style w:type="character" w:customStyle="1" w:styleId="CommentTextChar">
    <w:name w:val="Comment Text Char"/>
    <w:basedOn w:val="DefaultParagraphFont"/>
    <w:link w:val="CommentText"/>
    <w:uiPriority w:val="99"/>
    <w:semiHidden/>
    <w:rsid w:val="009E30B2"/>
    <w:rPr>
      <w:sz w:val="20"/>
      <w:szCs w:val="20"/>
    </w:rPr>
  </w:style>
  <w:style w:type="paragraph" w:styleId="CommentSubject">
    <w:name w:val="annotation subject"/>
    <w:basedOn w:val="CommentText"/>
    <w:next w:val="CommentText"/>
    <w:link w:val="CommentSubjectChar"/>
    <w:uiPriority w:val="99"/>
    <w:semiHidden/>
    <w:unhideWhenUsed/>
    <w:rsid w:val="009E30B2"/>
    <w:rPr>
      <w:b/>
      <w:bCs/>
    </w:rPr>
  </w:style>
  <w:style w:type="character" w:customStyle="1" w:styleId="CommentSubjectChar">
    <w:name w:val="Comment Subject Char"/>
    <w:basedOn w:val="CommentTextChar"/>
    <w:link w:val="CommentSubject"/>
    <w:uiPriority w:val="99"/>
    <w:semiHidden/>
    <w:rsid w:val="009E30B2"/>
    <w:rPr>
      <w:b/>
      <w:bCs/>
      <w:sz w:val="20"/>
      <w:szCs w:val="20"/>
    </w:rPr>
  </w:style>
  <w:style w:type="paragraph" w:styleId="Revision">
    <w:name w:val="Revision"/>
    <w:hidden/>
    <w:uiPriority w:val="99"/>
    <w:semiHidden/>
    <w:rsid w:val="004B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2020-09-17T22:21:00Z</dcterms:created>
  <dcterms:modified xsi:type="dcterms:W3CDTF">2020-09-17T22:22:00Z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001d07-aa48-47cf-8872-da67f9f6bef8_Enabled">
    <vt:lpwstr>True</vt:lpwstr>
  </property>
  <property fmtid="{D5CDD505-2E9C-101B-9397-08002B2CF9AE}" pid="3" name="MSIP_Label_4b001d07-aa48-47cf-8872-da67f9f6bef8_SiteId">
    <vt:lpwstr>33df7642-9273-468d-85a2-4ce01c03c7a2</vt:lpwstr>
  </property>
  <property fmtid="{D5CDD505-2E9C-101B-9397-08002B2CF9AE}" pid="4" name="MSIP_Label_4b001d07-aa48-47cf-8872-da67f9f6bef8_Owner">
    <vt:lpwstr>James.Laing@ukad.org.uk</vt:lpwstr>
  </property>
  <property fmtid="{D5CDD505-2E9C-101B-9397-08002B2CF9AE}" pid="5" name="MSIP_Label_4b001d07-aa48-47cf-8872-da67f9f6bef8_SetDate">
    <vt:lpwstr>2020-09-17T22:22:09.7840525Z</vt:lpwstr>
  </property>
  <property fmtid="{D5CDD505-2E9C-101B-9397-08002B2CF9AE}" pid="6" name="MSIP_Label_4b001d07-aa48-47cf-8872-da67f9f6bef8_Name">
    <vt:lpwstr>Official</vt:lpwstr>
  </property>
  <property fmtid="{D5CDD505-2E9C-101B-9397-08002B2CF9AE}" pid="7" name="MSIP_Label_4b001d07-aa48-47cf-8872-da67f9f6bef8_Application">
    <vt:lpwstr>Microsoft Azure Information Protection</vt:lpwstr>
  </property>
  <property fmtid="{D5CDD505-2E9C-101B-9397-08002B2CF9AE}" pid="8" name="MSIP_Label_4b001d07-aa48-47cf-8872-da67f9f6bef8_ActionId">
    <vt:lpwstr>cb34b7b4-a70c-4c7e-aab8-26f9af1e0d8f</vt:lpwstr>
  </property>
  <property fmtid="{D5CDD505-2E9C-101B-9397-08002B2CF9AE}" pid="9" name="MSIP_Label_4b001d07-aa48-47cf-8872-da67f9f6bef8_Extended_MSFT_Method">
    <vt:lpwstr>Automatic</vt:lpwstr>
  </property>
  <property fmtid="{D5CDD505-2E9C-101B-9397-08002B2CF9AE}" pid="10" name="Sensitivity">
    <vt:lpwstr>Official</vt:lpwstr>
  </property>
</Properties>
</file>